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83" w:rsidRDefault="006C051B" w:rsidP="00D90CC8">
      <w:pPr>
        <w:widowControl w:val="0"/>
        <w:jc w:val="center"/>
        <w:rPr>
          <w:b/>
          <w:bCs/>
          <w:sz w:val="28"/>
          <w:szCs w:val="32"/>
        </w:rPr>
      </w:pPr>
      <w:r>
        <w:rPr>
          <w:b/>
          <w:noProof/>
          <w:sz w:val="28"/>
          <w:szCs w:val="32"/>
        </w:rPr>
        <w:drawing>
          <wp:inline distT="0" distB="0" distL="0" distR="0">
            <wp:extent cx="3703320" cy="807720"/>
            <wp:effectExtent l="19050" t="0" r="0" b="0"/>
            <wp:docPr id="1" name="Picture 0" descr="cc_logo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c_logo_copy.jpg"/>
                    <pic:cNvPicPr>
                      <a:picLocks noChangeAspect="1" noChangeArrowheads="1"/>
                    </pic:cNvPicPr>
                  </pic:nvPicPr>
                  <pic:blipFill>
                    <a:blip r:embed="rId8" cstate="print"/>
                    <a:srcRect/>
                    <a:stretch>
                      <a:fillRect/>
                    </a:stretch>
                  </pic:blipFill>
                  <pic:spPr bwMode="auto">
                    <a:xfrm>
                      <a:off x="0" y="0"/>
                      <a:ext cx="3703320" cy="807720"/>
                    </a:xfrm>
                    <a:prstGeom prst="rect">
                      <a:avLst/>
                    </a:prstGeom>
                    <a:noFill/>
                    <a:ln w="9525">
                      <a:noFill/>
                      <a:miter lim="800000"/>
                      <a:headEnd/>
                      <a:tailEnd/>
                    </a:ln>
                  </pic:spPr>
                </pic:pic>
              </a:graphicData>
            </a:graphic>
          </wp:inline>
        </w:drawing>
      </w:r>
    </w:p>
    <w:p w:rsidR="001C6A09" w:rsidRPr="00552FE4" w:rsidRDefault="001C6A09" w:rsidP="00552FE4">
      <w:pPr>
        <w:pStyle w:val="Heading5"/>
        <w:rPr>
          <w:color w:val="A6A6A6" w:themeColor="background1" w:themeShade="A6"/>
          <w:sz w:val="24"/>
          <w:szCs w:val="24"/>
        </w:rPr>
      </w:pPr>
      <w:r w:rsidRPr="004231C2">
        <w:rPr>
          <w:color w:val="A6A6A6" w:themeColor="background1" w:themeShade="A6"/>
          <w:sz w:val="24"/>
          <w:szCs w:val="24"/>
        </w:rPr>
        <w:t>Rabbi Israel Miller Fund for Shoah Education, Research and Documentation</w:t>
      </w:r>
    </w:p>
    <w:p w:rsidR="001C6A09" w:rsidRPr="00564730" w:rsidRDefault="001C6A09" w:rsidP="001C6A09">
      <w:pPr>
        <w:widowControl w:val="0"/>
        <w:jc w:val="center"/>
        <w:rPr>
          <w:b/>
          <w:bCs/>
          <w:sz w:val="32"/>
          <w:szCs w:val="32"/>
          <w:u w:val="single"/>
        </w:rPr>
      </w:pPr>
      <w:r>
        <w:rPr>
          <w:b/>
          <w:bCs/>
          <w:sz w:val="32"/>
          <w:szCs w:val="32"/>
          <w:u w:val="single"/>
        </w:rPr>
        <w:t xml:space="preserve">RENEWAL </w:t>
      </w:r>
      <w:r w:rsidRPr="00564730">
        <w:rPr>
          <w:b/>
          <w:bCs/>
          <w:sz w:val="32"/>
          <w:szCs w:val="32"/>
          <w:u w:val="single"/>
        </w:rPr>
        <w:t>GRANT APPLICATION FOR EDUCATION</w:t>
      </w:r>
    </w:p>
    <w:p w:rsidR="00EE5A83" w:rsidRDefault="00EE5A83"/>
    <w:p w:rsidR="00EE5A83" w:rsidRDefault="00EE5A83" w:rsidP="00EE5A83">
      <w:pPr>
        <w:rPr>
          <w:b/>
          <w:bCs/>
          <w:sz w:val="28"/>
          <w:szCs w:val="28"/>
        </w:rPr>
      </w:pPr>
      <w:r>
        <w:rPr>
          <w:b/>
          <w:bCs/>
          <w:sz w:val="28"/>
          <w:szCs w:val="28"/>
        </w:rPr>
        <w:t>INSTRUCTIONS:</w:t>
      </w:r>
    </w:p>
    <w:p w:rsidR="00267F6E" w:rsidRDefault="00267F6E" w:rsidP="00267F6E">
      <w:pPr>
        <w:spacing w:line="273" w:lineRule="atLeast"/>
        <w:jc w:val="both"/>
        <w:rPr>
          <w:sz w:val="24"/>
          <w:szCs w:val="24"/>
        </w:rPr>
      </w:pPr>
      <w:r w:rsidRPr="00E94E83">
        <w:rPr>
          <w:sz w:val="24"/>
          <w:szCs w:val="24"/>
        </w:rPr>
        <w:t xml:space="preserve">In order to apply for funding from the Claims Conference Rabbi Israel Miller Fund for </w:t>
      </w:r>
      <w:proofErr w:type="spellStart"/>
      <w:r w:rsidRPr="00E94E83">
        <w:rPr>
          <w:sz w:val="24"/>
          <w:szCs w:val="24"/>
        </w:rPr>
        <w:t>Shoah</w:t>
      </w:r>
      <w:proofErr w:type="spellEnd"/>
      <w:r w:rsidRPr="00E94E83">
        <w:rPr>
          <w:sz w:val="24"/>
          <w:szCs w:val="24"/>
        </w:rPr>
        <w:t xml:space="preserve"> Education, Research, and Documentation, please </w:t>
      </w:r>
      <w:proofErr w:type="gramStart"/>
      <w:r w:rsidRPr="00E94E83">
        <w:rPr>
          <w:sz w:val="24"/>
          <w:szCs w:val="24"/>
        </w:rPr>
        <w:t>complete</w:t>
      </w:r>
      <w:proofErr w:type="gramEnd"/>
      <w:r w:rsidRPr="00E94E83">
        <w:rPr>
          <w:sz w:val="24"/>
          <w:szCs w:val="24"/>
        </w:rPr>
        <w:t xml:space="preserve"> the following applica</w:t>
      </w:r>
      <w:r>
        <w:rPr>
          <w:sz w:val="24"/>
          <w:szCs w:val="24"/>
        </w:rPr>
        <w:t xml:space="preserve">tion form in its entirety.  The </w:t>
      </w:r>
      <w:r w:rsidRPr="00E94E83">
        <w:rPr>
          <w:sz w:val="24"/>
          <w:szCs w:val="24"/>
        </w:rPr>
        <w:t>deadline for submission of completed applications can be found on our website</w:t>
      </w:r>
      <w:r>
        <w:rPr>
          <w:sz w:val="24"/>
          <w:szCs w:val="24"/>
        </w:rPr>
        <w:t>:</w:t>
      </w:r>
      <w:r w:rsidRPr="006E145F">
        <w:t xml:space="preserve"> </w:t>
      </w:r>
      <w:hyperlink r:id="rId9" w:history="1">
        <w:r w:rsidRPr="009E1F50">
          <w:rPr>
            <w:rStyle w:val="Hyperlink"/>
            <w:sz w:val="24"/>
            <w:szCs w:val="24"/>
          </w:rPr>
          <w:t>http://www.claimscon.org/for-agencies/application/</w:t>
        </w:r>
      </w:hyperlink>
      <w:r>
        <w:rPr>
          <w:sz w:val="24"/>
          <w:szCs w:val="24"/>
        </w:rPr>
        <w:t xml:space="preserve">. </w:t>
      </w:r>
    </w:p>
    <w:p w:rsidR="00BA750B" w:rsidRDefault="00BA750B" w:rsidP="00BA750B">
      <w:pPr>
        <w:spacing w:line="273" w:lineRule="atLeast"/>
        <w:jc w:val="both"/>
        <w:rPr>
          <w:sz w:val="24"/>
          <w:szCs w:val="24"/>
        </w:rPr>
      </w:pPr>
    </w:p>
    <w:p w:rsidR="00083310" w:rsidRPr="00C722E0" w:rsidRDefault="00083310" w:rsidP="00083310">
      <w:pPr>
        <w:widowControl w:val="0"/>
        <w:jc w:val="both"/>
        <w:rPr>
          <w:b/>
          <w:sz w:val="24"/>
          <w:szCs w:val="24"/>
        </w:rPr>
      </w:pPr>
      <w:r w:rsidRPr="00C722E0">
        <w:rPr>
          <w:b/>
          <w:sz w:val="24"/>
          <w:szCs w:val="24"/>
        </w:rPr>
        <w:t>For Organizations in Israel:</w:t>
      </w:r>
    </w:p>
    <w:p w:rsidR="00083310" w:rsidRDefault="00083310" w:rsidP="00083310">
      <w:pPr>
        <w:widowControl w:val="0"/>
        <w:jc w:val="both"/>
        <w:rPr>
          <w:sz w:val="24"/>
          <w:szCs w:val="24"/>
        </w:rPr>
      </w:pPr>
      <w:r w:rsidRPr="00BD073F">
        <w:rPr>
          <w:sz w:val="24"/>
          <w:szCs w:val="24"/>
        </w:rPr>
        <w:t xml:space="preserve">The application must be submitted </w:t>
      </w:r>
      <w:r w:rsidRPr="00BD073F">
        <w:rPr>
          <w:b/>
          <w:bCs/>
          <w:sz w:val="24"/>
          <w:szCs w:val="24"/>
        </w:rPr>
        <w:t>electronically</w:t>
      </w:r>
      <w:r w:rsidRPr="00BD073F">
        <w:rPr>
          <w:sz w:val="24"/>
          <w:szCs w:val="24"/>
        </w:rPr>
        <w:t xml:space="preserve"> </w:t>
      </w:r>
      <w:r>
        <w:rPr>
          <w:sz w:val="24"/>
          <w:szCs w:val="24"/>
        </w:rPr>
        <w:t xml:space="preserve">to </w:t>
      </w:r>
      <w:hyperlink r:id="rId10" w:history="1">
        <w:r w:rsidRPr="003115DD">
          <w:rPr>
            <w:rStyle w:val="Hyperlink"/>
            <w:sz w:val="24"/>
            <w:szCs w:val="24"/>
          </w:rPr>
          <w:t>REDisrael@claimscon.org</w:t>
        </w:r>
      </w:hyperlink>
    </w:p>
    <w:p w:rsidR="00083310" w:rsidRDefault="00083310" w:rsidP="00083310">
      <w:pPr>
        <w:widowControl w:val="0"/>
        <w:jc w:val="both"/>
        <w:rPr>
          <w:sz w:val="24"/>
          <w:szCs w:val="24"/>
        </w:rPr>
      </w:pPr>
      <w:r>
        <w:rPr>
          <w:sz w:val="24"/>
          <w:szCs w:val="24"/>
        </w:rPr>
        <w:t>For all applications for which</w:t>
      </w:r>
      <w:r w:rsidRPr="00BD073F">
        <w:rPr>
          <w:sz w:val="24"/>
          <w:szCs w:val="24"/>
        </w:rPr>
        <w:t xml:space="preserve"> attachments cannot be sent electronically</w:t>
      </w:r>
      <w:r>
        <w:rPr>
          <w:sz w:val="24"/>
          <w:szCs w:val="24"/>
        </w:rPr>
        <w:t>, hard copies</w:t>
      </w:r>
      <w:r w:rsidRPr="00BD073F">
        <w:rPr>
          <w:sz w:val="24"/>
          <w:szCs w:val="24"/>
        </w:rPr>
        <w:t xml:space="preserve"> must be mailed to:</w:t>
      </w:r>
      <w:r>
        <w:rPr>
          <w:sz w:val="24"/>
          <w:szCs w:val="24"/>
        </w:rPr>
        <w:t xml:space="preserve"> Mr. Zvi Inbar, Senior Consultant on Allocations, </w:t>
      </w:r>
      <w:r w:rsidRPr="00427206">
        <w:rPr>
          <w:sz w:val="24"/>
          <w:szCs w:val="24"/>
        </w:rPr>
        <w:t>Claims Conference</w:t>
      </w:r>
      <w:r>
        <w:rPr>
          <w:sz w:val="24"/>
          <w:szCs w:val="24"/>
        </w:rPr>
        <w:t xml:space="preserve">, </w:t>
      </w:r>
      <w:proofErr w:type="spellStart"/>
      <w:r w:rsidRPr="00427206">
        <w:rPr>
          <w:sz w:val="24"/>
          <w:szCs w:val="24"/>
        </w:rPr>
        <w:t>Beit</w:t>
      </w:r>
      <w:proofErr w:type="spellEnd"/>
      <w:r w:rsidRPr="00427206">
        <w:rPr>
          <w:sz w:val="24"/>
          <w:szCs w:val="24"/>
        </w:rPr>
        <w:t xml:space="preserve"> </w:t>
      </w:r>
      <w:proofErr w:type="spellStart"/>
      <w:r w:rsidRPr="00427206">
        <w:rPr>
          <w:sz w:val="24"/>
          <w:szCs w:val="24"/>
        </w:rPr>
        <w:t>Haumot</w:t>
      </w:r>
      <w:proofErr w:type="spellEnd"/>
      <w:r>
        <w:rPr>
          <w:sz w:val="24"/>
          <w:szCs w:val="24"/>
        </w:rPr>
        <w:t xml:space="preserve">, </w:t>
      </w:r>
      <w:r w:rsidRPr="00427206">
        <w:rPr>
          <w:sz w:val="24"/>
          <w:szCs w:val="24"/>
        </w:rPr>
        <w:t xml:space="preserve">101 </w:t>
      </w:r>
      <w:proofErr w:type="spellStart"/>
      <w:r w:rsidRPr="00427206">
        <w:rPr>
          <w:sz w:val="24"/>
          <w:szCs w:val="24"/>
        </w:rPr>
        <w:t>Derech</w:t>
      </w:r>
      <w:proofErr w:type="spellEnd"/>
      <w:r w:rsidRPr="00427206">
        <w:rPr>
          <w:sz w:val="24"/>
          <w:szCs w:val="24"/>
        </w:rPr>
        <w:t xml:space="preserve"> </w:t>
      </w:r>
      <w:proofErr w:type="spellStart"/>
      <w:r w:rsidRPr="00427206">
        <w:rPr>
          <w:sz w:val="24"/>
          <w:szCs w:val="24"/>
        </w:rPr>
        <w:t>Hevron</w:t>
      </w:r>
      <w:proofErr w:type="spellEnd"/>
      <w:r>
        <w:rPr>
          <w:sz w:val="24"/>
          <w:szCs w:val="24"/>
        </w:rPr>
        <w:t xml:space="preserve">, </w:t>
      </w:r>
      <w:proofErr w:type="spellStart"/>
      <w:r w:rsidRPr="00427206">
        <w:rPr>
          <w:sz w:val="24"/>
          <w:szCs w:val="24"/>
        </w:rPr>
        <w:t>Talpiot</w:t>
      </w:r>
      <w:proofErr w:type="spellEnd"/>
      <w:r>
        <w:rPr>
          <w:sz w:val="24"/>
          <w:szCs w:val="24"/>
        </w:rPr>
        <w:t xml:space="preserve">, </w:t>
      </w:r>
      <w:r w:rsidRPr="00427206">
        <w:rPr>
          <w:sz w:val="24"/>
          <w:szCs w:val="24"/>
        </w:rPr>
        <w:t>Jerusalem 93480</w:t>
      </w:r>
    </w:p>
    <w:p w:rsidR="00C722E0" w:rsidRDefault="00C722E0" w:rsidP="00EE5A83">
      <w:pPr>
        <w:widowControl w:val="0"/>
        <w:jc w:val="both"/>
        <w:rPr>
          <w:sz w:val="24"/>
          <w:szCs w:val="24"/>
        </w:rPr>
      </w:pPr>
    </w:p>
    <w:p w:rsidR="00C722E0" w:rsidRPr="00C722E0" w:rsidRDefault="00C722E0" w:rsidP="00EE5A83">
      <w:pPr>
        <w:widowControl w:val="0"/>
        <w:jc w:val="both"/>
        <w:rPr>
          <w:b/>
          <w:sz w:val="24"/>
          <w:szCs w:val="24"/>
        </w:rPr>
      </w:pPr>
      <w:r w:rsidRPr="00C722E0">
        <w:rPr>
          <w:b/>
          <w:sz w:val="24"/>
          <w:szCs w:val="24"/>
        </w:rPr>
        <w:t xml:space="preserve">For Organizations in All Other Countries: </w:t>
      </w:r>
    </w:p>
    <w:p w:rsidR="00EE5A83" w:rsidRDefault="00EE5A83" w:rsidP="00EE5A83">
      <w:pPr>
        <w:widowControl w:val="0"/>
        <w:numPr>
          <w:ins w:id="0" w:author="BatyaW" w:date="2007-05-03T09:34:00Z"/>
        </w:numPr>
        <w:jc w:val="both"/>
        <w:rPr>
          <w:sz w:val="24"/>
          <w:szCs w:val="24"/>
        </w:rPr>
      </w:pPr>
      <w:r w:rsidRPr="00BD073F">
        <w:rPr>
          <w:sz w:val="24"/>
          <w:szCs w:val="24"/>
        </w:rPr>
        <w:t xml:space="preserve">The application must be submitted </w:t>
      </w:r>
      <w:r w:rsidRPr="00BD073F">
        <w:rPr>
          <w:b/>
          <w:bCs/>
          <w:sz w:val="24"/>
          <w:szCs w:val="24"/>
        </w:rPr>
        <w:t>electronically</w:t>
      </w:r>
      <w:r w:rsidRPr="00BD073F">
        <w:rPr>
          <w:sz w:val="24"/>
          <w:szCs w:val="24"/>
        </w:rPr>
        <w:t xml:space="preserve"> to </w:t>
      </w:r>
      <w:hyperlink r:id="rId11" w:history="1">
        <w:r w:rsidRPr="00BD073F">
          <w:rPr>
            <w:rStyle w:val="Hyperlink"/>
            <w:sz w:val="24"/>
            <w:szCs w:val="24"/>
          </w:rPr>
          <w:t>REDapplications@claimscon.org</w:t>
        </w:r>
      </w:hyperlink>
    </w:p>
    <w:p w:rsidR="00EE5A83" w:rsidRDefault="00EE5A83" w:rsidP="00EE5A83">
      <w:pPr>
        <w:widowControl w:val="0"/>
        <w:jc w:val="both"/>
        <w:rPr>
          <w:sz w:val="24"/>
          <w:szCs w:val="24"/>
        </w:rPr>
      </w:pPr>
      <w:r>
        <w:rPr>
          <w:sz w:val="24"/>
          <w:szCs w:val="24"/>
        </w:rPr>
        <w:t>For all applications for which</w:t>
      </w:r>
      <w:r w:rsidRPr="00BD073F">
        <w:rPr>
          <w:sz w:val="24"/>
          <w:szCs w:val="24"/>
        </w:rPr>
        <w:t xml:space="preserve"> attachments cannot be sent electronically</w:t>
      </w:r>
      <w:r>
        <w:rPr>
          <w:sz w:val="24"/>
          <w:szCs w:val="24"/>
        </w:rPr>
        <w:t>, hard copies</w:t>
      </w:r>
      <w:r w:rsidRPr="00BD073F">
        <w:rPr>
          <w:sz w:val="24"/>
          <w:szCs w:val="24"/>
        </w:rPr>
        <w:t xml:space="preserve"> must be mailed to: </w:t>
      </w:r>
      <w:r w:rsidRPr="00466061">
        <w:rPr>
          <w:sz w:val="24"/>
          <w:szCs w:val="24"/>
        </w:rPr>
        <w:t>Claims Conference, 1359 Broadway, Suite 2000, New York, NY  10018, Attn:  Miriam We</w:t>
      </w:r>
      <w:r w:rsidR="00C722E0">
        <w:rPr>
          <w:sz w:val="24"/>
          <w:szCs w:val="24"/>
        </w:rPr>
        <w:t xml:space="preserve">iner, Director of Allocations. </w:t>
      </w:r>
    </w:p>
    <w:p w:rsidR="00EE5A83" w:rsidRPr="004D457F" w:rsidRDefault="00EE5A83" w:rsidP="00EE5A83">
      <w:pPr>
        <w:spacing w:line="273" w:lineRule="atLeast"/>
        <w:jc w:val="both"/>
        <w:rPr>
          <w:sz w:val="24"/>
          <w:szCs w:val="24"/>
        </w:rPr>
      </w:pPr>
    </w:p>
    <w:p w:rsidR="00BD5D2E" w:rsidRPr="00552FE4" w:rsidRDefault="00B46F0A" w:rsidP="00552FE4">
      <w:pPr>
        <w:autoSpaceDE w:val="0"/>
        <w:autoSpaceDN w:val="0"/>
        <w:adjustRightInd w:val="0"/>
        <w:jc w:val="both"/>
        <w:rPr>
          <w:sz w:val="24"/>
          <w:szCs w:val="24"/>
        </w:rPr>
      </w:pPr>
      <w:r>
        <w:rPr>
          <w:sz w:val="24"/>
          <w:szCs w:val="24"/>
        </w:rPr>
        <w:t xml:space="preserve">Please pay </w:t>
      </w:r>
      <w:r w:rsidR="00EE5A83" w:rsidRPr="004D457F">
        <w:rPr>
          <w:sz w:val="24"/>
          <w:szCs w:val="24"/>
        </w:rPr>
        <w:t>attention to the page limitations that are listed in the application</w:t>
      </w:r>
      <w:r w:rsidR="004D457F">
        <w:rPr>
          <w:sz w:val="24"/>
          <w:szCs w:val="24"/>
        </w:rPr>
        <w:t>.</w:t>
      </w:r>
      <w:r w:rsidR="00EE5A83">
        <w:rPr>
          <w:sz w:val="24"/>
          <w:szCs w:val="24"/>
        </w:rPr>
        <w:t xml:space="preserve">  </w:t>
      </w:r>
      <w:r w:rsidR="00BD5D2E" w:rsidRPr="001E68C5">
        <w:rPr>
          <w:rFonts w:cs="Calibri"/>
          <w:sz w:val="24"/>
          <w:szCs w:val="24"/>
        </w:rPr>
        <w:t>Su</w:t>
      </w:r>
      <w:r w:rsidR="009E1F90">
        <w:rPr>
          <w:rFonts w:cs="Calibri"/>
          <w:sz w:val="24"/>
          <w:szCs w:val="24"/>
        </w:rPr>
        <w:t xml:space="preserve">bmissions made for the April </w:t>
      </w:r>
      <w:r w:rsidR="00BD5D2E" w:rsidRPr="001E68C5">
        <w:rPr>
          <w:rFonts w:cs="Calibri"/>
          <w:sz w:val="24"/>
          <w:szCs w:val="24"/>
        </w:rPr>
        <w:t xml:space="preserve">deadline will receive a decision in the </w:t>
      </w:r>
      <w:r w:rsidR="004D457F">
        <w:rPr>
          <w:rFonts w:cs="Calibri"/>
          <w:sz w:val="24"/>
          <w:szCs w:val="24"/>
        </w:rPr>
        <w:t xml:space="preserve">late </w:t>
      </w:r>
      <w:r w:rsidR="00BD5D2E" w:rsidRPr="001E68C5">
        <w:rPr>
          <w:rFonts w:cs="Calibri"/>
          <w:sz w:val="24"/>
          <w:szCs w:val="24"/>
        </w:rPr>
        <w:t>fall, and submissions m</w:t>
      </w:r>
      <w:r w:rsidR="009E1F90">
        <w:rPr>
          <w:rFonts w:cs="Calibri"/>
          <w:sz w:val="24"/>
          <w:szCs w:val="24"/>
        </w:rPr>
        <w:t xml:space="preserve">ade for the October </w:t>
      </w:r>
      <w:r w:rsidR="00BD5D2E" w:rsidRPr="001E68C5">
        <w:rPr>
          <w:rFonts w:cs="Calibri"/>
          <w:sz w:val="24"/>
          <w:szCs w:val="24"/>
        </w:rPr>
        <w:t>deadline will receive</w:t>
      </w:r>
      <w:r w:rsidR="00D525B3">
        <w:rPr>
          <w:rFonts w:cs="Calibri"/>
          <w:sz w:val="24"/>
          <w:szCs w:val="24"/>
        </w:rPr>
        <w:t xml:space="preserve"> a</w:t>
      </w:r>
      <w:r w:rsidR="00BD5D2E" w:rsidRPr="001E68C5">
        <w:rPr>
          <w:rFonts w:cs="Calibri"/>
          <w:sz w:val="24"/>
          <w:szCs w:val="24"/>
        </w:rPr>
        <w:t xml:space="preserve"> decision in the </w:t>
      </w:r>
      <w:r w:rsidR="00D525B3">
        <w:rPr>
          <w:rFonts w:cs="Calibri"/>
          <w:sz w:val="24"/>
          <w:szCs w:val="24"/>
        </w:rPr>
        <w:t xml:space="preserve">following </w:t>
      </w:r>
      <w:r w:rsidR="00BD5D2E" w:rsidRPr="001E68C5">
        <w:rPr>
          <w:rFonts w:cs="Calibri"/>
          <w:sz w:val="24"/>
          <w:szCs w:val="24"/>
        </w:rPr>
        <w:t xml:space="preserve">spring. If your application is approved for funding, you will receive an Allocation Letter outlining the amount and purpose of the grant as well as your rights and obligations as a grantee. </w:t>
      </w:r>
    </w:p>
    <w:p w:rsidR="00BD5D2E" w:rsidRDefault="00BD5D2E" w:rsidP="00EE5A83">
      <w:pPr>
        <w:autoSpaceDE w:val="0"/>
        <w:autoSpaceDN w:val="0"/>
        <w:adjustRightInd w:val="0"/>
        <w:jc w:val="both"/>
        <w:rPr>
          <w:sz w:val="24"/>
          <w:szCs w:val="24"/>
        </w:rPr>
      </w:pPr>
    </w:p>
    <w:p w:rsidR="00552FE4" w:rsidRPr="00BD5D2E" w:rsidRDefault="003D1E36" w:rsidP="00552FE4">
      <w:pPr>
        <w:jc w:val="both"/>
        <w:rPr>
          <w:rFonts w:cs="Calibri"/>
          <w:sz w:val="24"/>
          <w:szCs w:val="24"/>
        </w:rPr>
      </w:pPr>
      <w:r>
        <w:rPr>
          <w:sz w:val="24"/>
          <w:szCs w:val="24"/>
        </w:rPr>
        <w:t>In addition, please note that the Claims Conference will consider funding only up to 50% of any project cost.  You will need to indicate other sources of funding for at least 50% of the budget.</w:t>
      </w:r>
      <w:r w:rsidDel="00F547E1">
        <w:rPr>
          <w:sz w:val="24"/>
          <w:szCs w:val="24"/>
        </w:rPr>
        <w:t xml:space="preserve"> </w:t>
      </w:r>
      <w:r>
        <w:rPr>
          <w:sz w:val="24"/>
          <w:szCs w:val="24"/>
        </w:rPr>
        <w:t>Should</w:t>
      </w:r>
      <w:r w:rsidRPr="001E68C5">
        <w:rPr>
          <w:rFonts w:cs="Calibri"/>
          <w:bCs/>
          <w:sz w:val="24"/>
          <w:szCs w:val="24"/>
        </w:rPr>
        <w:t xml:space="preserve"> a grant be awarded, </w:t>
      </w:r>
      <w:r>
        <w:rPr>
          <w:rFonts w:cs="Calibri"/>
          <w:bCs/>
          <w:sz w:val="24"/>
          <w:szCs w:val="24"/>
        </w:rPr>
        <w:t>you wil</w:t>
      </w:r>
      <w:r w:rsidRPr="0095424C">
        <w:rPr>
          <w:rFonts w:cs="Calibri"/>
          <w:bCs/>
          <w:sz w:val="24"/>
          <w:szCs w:val="24"/>
        </w:rPr>
        <w:t xml:space="preserve">l be required to </w:t>
      </w:r>
      <w:r>
        <w:rPr>
          <w:sz w:val="24"/>
          <w:szCs w:val="24"/>
        </w:rPr>
        <w:t>complete</w:t>
      </w:r>
      <w:r w:rsidRPr="0095424C">
        <w:rPr>
          <w:sz w:val="24"/>
          <w:szCs w:val="24"/>
        </w:rPr>
        <w:t xml:space="preserve"> a </w:t>
      </w:r>
      <w:r>
        <w:rPr>
          <w:sz w:val="24"/>
          <w:szCs w:val="24"/>
        </w:rPr>
        <w:t xml:space="preserve">revised project </w:t>
      </w:r>
      <w:r w:rsidRPr="0095424C">
        <w:rPr>
          <w:sz w:val="24"/>
          <w:szCs w:val="24"/>
        </w:rPr>
        <w:t>budget</w:t>
      </w:r>
      <w:r>
        <w:rPr>
          <w:sz w:val="24"/>
          <w:szCs w:val="24"/>
        </w:rPr>
        <w:t xml:space="preserve"> form, which details the breakdown of the project’s expenses, for Claims Conference approval</w:t>
      </w:r>
      <w:r w:rsidRPr="0095424C">
        <w:rPr>
          <w:sz w:val="24"/>
          <w:szCs w:val="24"/>
        </w:rPr>
        <w:t>.</w:t>
      </w:r>
      <w:r>
        <w:rPr>
          <w:sz w:val="24"/>
          <w:szCs w:val="24"/>
        </w:rPr>
        <w:t xml:space="preserve"> Grant recipients are required to </w:t>
      </w:r>
      <w:r>
        <w:rPr>
          <w:sz w:val="24"/>
        </w:rPr>
        <w:t xml:space="preserve">publicly indicate the involvement of the Claims Conference in the funding of the project. </w:t>
      </w:r>
      <w:r>
        <w:rPr>
          <w:rFonts w:cs="Calibri"/>
          <w:bCs/>
          <w:sz w:val="24"/>
          <w:szCs w:val="24"/>
        </w:rPr>
        <w:t>I</w:t>
      </w:r>
      <w:r w:rsidRPr="001E68C5">
        <w:rPr>
          <w:rFonts w:cs="Calibri"/>
          <w:bCs/>
          <w:sz w:val="24"/>
          <w:szCs w:val="24"/>
        </w:rPr>
        <w:t xml:space="preserve">n order to receive </w:t>
      </w:r>
      <w:r>
        <w:rPr>
          <w:rFonts w:cs="Calibri"/>
          <w:bCs/>
          <w:sz w:val="24"/>
          <w:szCs w:val="24"/>
        </w:rPr>
        <w:t xml:space="preserve">grant </w:t>
      </w:r>
      <w:r w:rsidRPr="001E68C5">
        <w:rPr>
          <w:rFonts w:cs="Calibri"/>
          <w:bCs/>
          <w:sz w:val="24"/>
          <w:szCs w:val="24"/>
        </w:rPr>
        <w:t>funds</w:t>
      </w:r>
      <w:r>
        <w:rPr>
          <w:rFonts w:cs="Calibri"/>
          <w:bCs/>
          <w:sz w:val="24"/>
          <w:szCs w:val="24"/>
        </w:rPr>
        <w:t xml:space="preserve">, copies of all </w:t>
      </w:r>
      <w:r w:rsidRPr="001E68C5">
        <w:rPr>
          <w:rFonts w:cs="Calibri"/>
          <w:bCs/>
          <w:sz w:val="24"/>
          <w:szCs w:val="24"/>
        </w:rPr>
        <w:t>paid receipts and/or paid invoices associated with the grant request</w:t>
      </w:r>
      <w:r>
        <w:rPr>
          <w:rFonts w:cs="Calibri"/>
          <w:bCs/>
          <w:sz w:val="24"/>
          <w:szCs w:val="24"/>
        </w:rPr>
        <w:t xml:space="preserve"> must be submitted to the Claims Conference together with Claims Conference reporting forms</w:t>
      </w:r>
      <w:r w:rsidRPr="001E68C5">
        <w:rPr>
          <w:rFonts w:cs="Calibri"/>
          <w:bCs/>
          <w:sz w:val="24"/>
          <w:szCs w:val="24"/>
        </w:rPr>
        <w:t>.</w:t>
      </w:r>
      <w:r>
        <w:rPr>
          <w:rFonts w:cs="Calibri"/>
          <w:bCs/>
          <w:sz w:val="24"/>
          <w:szCs w:val="24"/>
        </w:rPr>
        <w:t xml:space="preserve"> F</w:t>
      </w:r>
      <w:r w:rsidRPr="001E68C5">
        <w:rPr>
          <w:rFonts w:cs="Calibri"/>
          <w:bCs/>
          <w:sz w:val="24"/>
          <w:szCs w:val="24"/>
        </w:rPr>
        <w:t>unding is typically released in the form of reimbursement of expenses incur</w:t>
      </w:r>
      <w:r>
        <w:rPr>
          <w:rFonts w:cs="Calibri"/>
          <w:bCs/>
          <w:sz w:val="24"/>
          <w:szCs w:val="24"/>
        </w:rPr>
        <w:t xml:space="preserve">red. </w:t>
      </w:r>
      <w:r w:rsidR="00552FE4">
        <w:rPr>
          <w:rFonts w:cs="Calibri"/>
          <w:bCs/>
          <w:sz w:val="24"/>
          <w:szCs w:val="24"/>
        </w:rPr>
        <w:t>We cannot consider expenses incurred prior to our Board decision date</w:t>
      </w:r>
      <w:r w:rsidR="00552FE4">
        <w:rPr>
          <w:sz w:val="26"/>
          <w:szCs w:val="26"/>
        </w:rPr>
        <w:t>.</w:t>
      </w:r>
      <w:r w:rsidR="00552FE4" w:rsidRPr="00561F5D">
        <w:rPr>
          <w:rFonts w:hint="cs"/>
          <w:sz w:val="26"/>
          <w:szCs w:val="26"/>
        </w:rPr>
        <w:t xml:space="preserve"> </w:t>
      </w:r>
    </w:p>
    <w:p w:rsidR="00A1436D" w:rsidRDefault="00A1436D" w:rsidP="00EE5A83">
      <w:pPr>
        <w:autoSpaceDE w:val="0"/>
        <w:autoSpaceDN w:val="0"/>
        <w:adjustRightInd w:val="0"/>
        <w:jc w:val="both"/>
        <w:rPr>
          <w:rFonts w:ascii="CG Times" w:hAnsi="CG Times"/>
          <w:sz w:val="22"/>
          <w:szCs w:val="22"/>
        </w:rPr>
      </w:pPr>
    </w:p>
    <w:p w:rsidR="00A1436D" w:rsidRDefault="00A1436D" w:rsidP="00A1436D">
      <w:pPr>
        <w:jc w:val="both"/>
        <w:rPr>
          <w:sz w:val="24"/>
          <w:szCs w:val="24"/>
        </w:rPr>
      </w:pPr>
      <w:r>
        <w:rPr>
          <w:sz w:val="24"/>
          <w:szCs w:val="24"/>
        </w:rPr>
        <w:t xml:space="preserve">Please review the </w:t>
      </w:r>
      <w:hyperlink r:id="rId12" w:history="1">
        <w:r w:rsidRPr="005C4517">
          <w:rPr>
            <w:rStyle w:val="Hyperlink"/>
            <w:sz w:val="24"/>
            <w:szCs w:val="24"/>
          </w:rPr>
          <w:t>General Guidelines for the Institutional Allocations Program</w:t>
        </w:r>
      </w:hyperlink>
      <w:r>
        <w:rPr>
          <w:sz w:val="24"/>
          <w:szCs w:val="24"/>
        </w:rPr>
        <w:t xml:space="preserve">, and if relevant, </w:t>
      </w:r>
      <w:hyperlink r:id="rId13" w:history="1">
        <w:r w:rsidRPr="005C4517">
          <w:rPr>
            <w:rStyle w:val="Hyperlink"/>
            <w:sz w:val="24"/>
            <w:szCs w:val="24"/>
          </w:rPr>
          <w:t>Specific Guidelines for Educator Training</w:t>
        </w:r>
      </w:hyperlink>
      <w:r>
        <w:rPr>
          <w:sz w:val="24"/>
          <w:szCs w:val="24"/>
        </w:rPr>
        <w:t xml:space="preserve"> and </w:t>
      </w:r>
      <w:hyperlink r:id="rId14" w:history="1">
        <w:r w:rsidRPr="005C4517">
          <w:rPr>
            <w:rStyle w:val="Hyperlink"/>
            <w:sz w:val="24"/>
            <w:szCs w:val="24"/>
          </w:rPr>
          <w:t>Specific Guidelines for Educational Materials and Curriculum</w:t>
        </w:r>
      </w:hyperlink>
      <w:r>
        <w:rPr>
          <w:sz w:val="24"/>
          <w:szCs w:val="24"/>
        </w:rPr>
        <w:t xml:space="preserve">. </w:t>
      </w:r>
    </w:p>
    <w:p w:rsidR="004D457F" w:rsidRDefault="004D457F" w:rsidP="00EE5A83">
      <w:pPr>
        <w:jc w:val="both"/>
        <w:rPr>
          <w:sz w:val="24"/>
          <w:szCs w:val="24"/>
        </w:rPr>
      </w:pPr>
    </w:p>
    <w:p w:rsidR="000454FF" w:rsidRDefault="00EE5A83" w:rsidP="00C27DAB">
      <w:pPr>
        <w:jc w:val="both"/>
        <w:rPr>
          <w:sz w:val="24"/>
          <w:szCs w:val="24"/>
        </w:rPr>
      </w:pPr>
      <w:r>
        <w:rPr>
          <w:sz w:val="24"/>
          <w:szCs w:val="24"/>
        </w:rPr>
        <w:t>If you have any questions regarding this application form, please contact our office in New York at 646-485-20</w:t>
      </w:r>
      <w:r w:rsidR="000E347F">
        <w:rPr>
          <w:sz w:val="24"/>
          <w:szCs w:val="24"/>
        </w:rPr>
        <w:t>58</w:t>
      </w:r>
      <w:r>
        <w:rPr>
          <w:sz w:val="24"/>
          <w:szCs w:val="24"/>
        </w:rPr>
        <w:t xml:space="preserve"> or our office in Jerusalem at </w:t>
      </w:r>
      <w:r w:rsidRPr="00387B76">
        <w:rPr>
          <w:sz w:val="24"/>
          <w:szCs w:val="24"/>
        </w:rPr>
        <w:t>02-6712711</w:t>
      </w:r>
      <w:r>
        <w:rPr>
          <w:sz w:val="24"/>
          <w:szCs w:val="24"/>
        </w:rPr>
        <w:t>.</w:t>
      </w:r>
    </w:p>
    <w:p w:rsidR="00552FE4" w:rsidRPr="00C27DAB" w:rsidRDefault="00552FE4" w:rsidP="00C27DAB">
      <w:pPr>
        <w:jc w:val="both"/>
        <w:rPr>
          <w:sz w:val="24"/>
          <w:szCs w:val="24"/>
        </w:rPr>
      </w:pPr>
    </w:p>
    <w:p w:rsidR="005B217C" w:rsidRPr="005B217C" w:rsidRDefault="005B217C" w:rsidP="005B217C">
      <w:pPr>
        <w:widowControl w:val="0"/>
        <w:shd w:val="pct20" w:color="auto" w:fill="auto"/>
        <w:jc w:val="center"/>
        <w:rPr>
          <w:rFonts w:ascii="CG Times" w:hAnsi="CG Times"/>
          <w:b/>
          <w:sz w:val="24"/>
          <w:szCs w:val="24"/>
        </w:rPr>
      </w:pPr>
      <w:r w:rsidRPr="005B217C">
        <w:rPr>
          <w:rFonts w:ascii="CG Times" w:hAnsi="CG Times"/>
          <w:b/>
          <w:sz w:val="24"/>
          <w:szCs w:val="24"/>
        </w:rPr>
        <w:lastRenderedPageBreak/>
        <w:t>Part I. General Information</w:t>
      </w:r>
    </w:p>
    <w:tbl>
      <w:tblPr>
        <w:tblW w:w="9574" w:type="dxa"/>
        <w:tblLayout w:type="fixed"/>
        <w:tblLook w:val="0000"/>
      </w:tblPr>
      <w:tblGrid>
        <w:gridCol w:w="4158"/>
        <w:gridCol w:w="2074"/>
        <w:gridCol w:w="1597"/>
        <w:gridCol w:w="1745"/>
      </w:tblGrid>
      <w:tr w:rsidR="005B217C" w:rsidTr="00A819A6">
        <w:trPr>
          <w:cantSplit/>
          <w:trHeight w:val="216"/>
        </w:trPr>
        <w:tc>
          <w:tcPr>
            <w:tcW w:w="6232" w:type="dxa"/>
            <w:gridSpan w:val="2"/>
            <w:tcBorders>
              <w:top w:val="single" w:sz="4" w:space="0" w:color="auto"/>
            </w:tcBorders>
          </w:tcPr>
          <w:p w:rsidR="005B217C" w:rsidRPr="00AC25D8" w:rsidRDefault="005B217C" w:rsidP="0009225A">
            <w:pPr>
              <w:pStyle w:val="Heading2"/>
              <w:rPr>
                <w:i/>
                <w:sz w:val="18"/>
                <w:szCs w:val="18"/>
              </w:rPr>
            </w:pPr>
            <w:r w:rsidRPr="00AC25D8">
              <w:rPr>
                <w:i/>
                <w:sz w:val="18"/>
                <w:szCs w:val="18"/>
              </w:rPr>
              <w:t>Name of organization</w:t>
            </w:r>
          </w:p>
        </w:tc>
        <w:tc>
          <w:tcPr>
            <w:tcW w:w="3342" w:type="dxa"/>
            <w:gridSpan w:val="2"/>
            <w:tcBorders>
              <w:top w:val="single" w:sz="4" w:space="0" w:color="auto"/>
            </w:tcBorders>
          </w:tcPr>
          <w:p w:rsidR="005B217C" w:rsidRPr="00AC25D8" w:rsidRDefault="005B217C" w:rsidP="0009225A">
            <w:pPr>
              <w:pStyle w:val="Heading2"/>
              <w:rPr>
                <w:sz w:val="18"/>
                <w:szCs w:val="18"/>
              </w:rPr>
            </w:pPr>
          </w:p>
        </w:tc>
      </w:tr>
      <w:tr w:rsidR="006533CE" w:rsidTr="001E581D">
        <w:trPr>
          <w:cantSplit/>
          <w:trHeight w:val="317"/>
        </w:trPr>
        <w:tc>
          <w:tcPr>
            <w:tcW w:w="9574" w:type="dxa"/>
            <w:gridSpan w:val="4"/>
            <w:tcBorders>
              <w:bottom w:val="single" w:sz="4" w:space="0" w:color="auto"/>
            </w:tcBorders>
            <w:vAlign w:val="bottom"/>
          </w:tcPr>
          <w:p w:rsidR="006533CE" w:rsidRPr="0088121E" w:rsidRDefault="006533CE" w:rsidP="003507A8">
            <w:pPr>
              <w:pStyle w:val="Heading2"/>
              <w:rPr>
                <w:szCs w:val="24"/>
              </w:rPr>
            </w:pPr>
          </w:p>
        </w:tc>
      </w:tr>
      <w:tr w:rsidR="001E581D" w:rsidTr="00AC25D8">
        <w:trPr>
          <w:cantSplit/>
          <w:trHeight w:val="216"/>
        </w:trPr>
        <w:tc>
          <w:tcPr>
            <w:tcW w:w="4158" w:type="dxa"/>
            <w:tcBorders>
              <w:top w:val="single" w:sz="4" w:space="0" w:color="auto"/>
            </w:tcBorders>
          </w:tcPr>
          <w:p w:rsidR="001E581D" w:rsidRPr="001E581D" w:rsidRDefault="001E581D" w:rsidP="001E581D">
            <w:pPr>
              <w:pStyle w:val="Heading2"/>
              <w:rPr>
                <w:i/>
                <w:sz w:val="18"/>
                <w:szCs w:val="18"/>
              </w:rPr>
            </w:pPr>
            <w:r w:rsidRPr="001E581D">
              <w:rPr>
                <w:i/>
                <w:sz w:val="18"/>
                <w:szCs w:val="18"/>
              </w:rPr>
              <w:t>Address</w:t>
            </w:r>
          </w:p>
        </w:tc>
        <w:tc>
          <w:tcPr>
            <w:tcW w:w="5416" w:type="dxa"/>
            <w:gridSpan w:val="3"/>
            <w:tcBorders>
              <w:top w:val="single" w:sz="4" w:space="0" w:color="auto"/>
            </w:tcBorders>
          </w:tcPr>
          <w:p w:rsidR="001E581D" w:rsidRPr="001E581D" w:rsidRDefault="001E581D" w:rsidP="001E581D">
            <w:pPr>
              <w:pStyle w:val="Heading2"/>
              <w:rPr>
                <w:i/>
                <w:sz w:val="18"/>
                <w:szCs w:val="18"/>
              </w:rPr>
            </w:pPr>
            <w:r w:rsidRPr="001E581D">
              <w:rPr>
                <w:i/>
                <w:sz w:val="18"/>
                <w:szCs w:val="18"/>
              </w:rPr>
              <w:t>City, State, Zip</w:t>
            </w:r>
          </w:p>
        </w:tc>
      </w:tr>
      <w:tr w:rsidR="001E581D" w:rsidTr="00AC25D8">
        <w:trPr>
          <w:cantSplit/>
          <w:trHeight w:val="317"/>
        </w:trPr>
        <w:tc>
          <w:tcPr>
            <w:tcW w:w="4158" w:type="dxa"/>
            <w:tcBorders>
              <w:bottom w:val="single" w:sz="4" w:space="0" w:color="auto"/>
            </w:tcBorders>
            <w:vAlign w:val="bottom"/>
          </w:tcPr>
          <w:p w:rsidR="001E581D" w:rsidRPr="00AC25D8" w:rsidRDefault="001E581D" w:rsidP="003507A8">
            <w:pPr>
              <w:pStyle w:val="Heading2"/>
              <w:rPr>
                <w:szCs w:val="24"/>
              </w:rPr>
            </w:pPr>
          </w:p>
        </w:tc>
        <w:tc>
          <w:tcPr>
            <w:tcW w:w="5416" w:type="dxa"/>
            <w:gridSpan w:val="3"/>
            <w:tcBorders>
              <w:bottom w:val="single" w:sz="4" w:space="0" w:color="auto"/>
            </w:tcBorders>
            <w:vAlign w:val="bottom"/>
          </w:tcPr>
          <w:p w:rsidR="001E581D" w:rsidRPr="00AC25D8" w:rsidRDefault="001E581D" w:rsidP="003507A8">
            <w:pPr>
              <w:pStyle w:val="Heading2"/>
              <w:rPr>
                <w:szCs w:val="24"/>
              </w:rPr>
            </w:pPr>
          </w:p>
        </w:tc>
      </w:tr>
      <w:tr w:rsidR="005B217C" w:rsidTr="003507A8">
        <w:trPr>
          <w:trHeight w:val="216"/>
        </w:trPr>
        <w:tc>
          <w:tcPr>
            <w:tcW w:w="4158" w:type="dxa"/>
            <w:tcBorders>
              <w:top w:val="single" w:sz="4" w:space="0" w:color="auto"/>
            </w:tcBorders>
          </w:tcPr>
          <w:p w:rsidR="005B217C" w:rsidRPr="00AC25D8" w:rsidRDefault="005B217C" w:rsidP="0009225A">
            <w:pPr>
              <w:pStyle w:val="Heading2"/>
              <w:rPr>
                <w:i/>
                <w:sz w:val="18"/>
                <w:szCs w:val="18"/>
              </w:rPr>
            </w:pPr>
            <w:r w:rsidRPr="00AC25D8">
              <w:rPr>
                <w:i/>
                <w:sz w:val="18"/>
                <w:szCs w:val="18"/>
              </w:rPr>
              <w:t>Mailing Address (if different from above)</w:t>
            </w:r>
          </w:p>
        </w:tc>
        <w:tc>
          <w:tcPr>
            <w:tcW w:w="2074" w:type="dxa"/>
            <w:tcBorders>
              <w:top w:val="single" w:sz="4" w:space="0" w:color="auto"/>
            </w:tcBorders>
          </w:tcPr>
          <w:p w:rsidR="005B217C" w:rsidRPr="00AC25D8" w:rsidRDefault="005B217C" w:rsidP="0009225A">
            <w:pPr>
              <w:pStyle w:val="Heading2"/>
              <w:rPr>
                <w:sz w:val="18"/>
                <w:szCs w:val="18"/>
              </w:rPr>
            </w:pPr>
          </w:p>
        </w:tc>
        <w:tc>
          <w:tcPr>
            <w:tcW w:w="3342" w:type="dxa"/>
            <w:gridSpan w:val="2"/>
            <w:tcBorders>
              <w:top w:val="single" w:sz="4" w:space="0" w:color="auto"/>
            </w:tcBorders>
          </w:tcPr>
          <w:p w:rsidR="005B217C" w:rsidRPr="00AC25D8" w:rsidRDefault="005B217C" w:rsidP="0009225A">
            <w:pPr>
              <w:pStyle w:val="Heading2"/>
              <w:rPr>
                <w:i/>
                <w:sz w:val="18"/>
                <w:szCs w:val="18"/>
              </w:rPr>
            </w:pPr>
            <w:r w:rsidRPr="00AC25D8">
              <w:rPr>
                <w:i/>
                <w:sz w:val="18"/>
                <w:szCs w:val="18"/>
              </w:rPr>
              <w:t>Web site</w:t>
            </w:r>
          </w:p>
        </w:tc>
      </w:tr>
      <w:tr w:rsidR="006533CE" w:rsidTr="00AC0EB2">
        <w:trPr>
          <w:trHeight w:val="317"/>
        </w:trPr>
        <w:tc>
          <w:tcPr>
            <w:tcW w:w="6232" w:type="dxa"/>
            <w:gridSpan w:val="2"/>
            <w:tcBorders>
              <w:bottom w:val="single" w:sz="4" w:space="0" w:color="auto"/>
            </w:tcBorders>
            <w:vAlign w:val="bottom"/>
          </w:tcPr>
          <w:p w:rsidR="006533CE" w:rsidRPr="00AC25D8" w:rsidRDefault="006533CE" w:rsidP="00AC0EB2">
            <w:pPr>
              <w:rPr>
                <w:sz w:val="24"/>
                <w:szCs w:val="24"/>
              </w:rPr>
            </w:pPr>
          </w:p>
        </w:tc>
        <w:tc>
          <w:tcPr>
            <w:tcW w:w="3342" w:type="dxa"/>
            <w:gridSpan w:val="2"/>
            <w:tcBorders>
              <w:bottom w:val="single" w:sz="4" w:space="0" w:color="auto"/>
            </w:tcBorders>
            <w:vAlign w:val="bottom"/>
          </w:tcPr>
          <w:p w:rsidR="006533CE" w:rsidRPr="00AC25D8" w:rsidRDefault="006533CE" w:rsidP="001E581D">
            <w:pPr>
              <w:rPr>
                <w:sz w:val="24"/>
                <w:szCs w:val="24"/>
              </w:rPr>
            </w:pPr>
          </w:p>
        </w:tc>
      </w:tr>
      <w:tr w:rsidR="005B217C" w:rsidTr="003507A8">
        <w:trPr>
          <w:trHeight w:val="216"/>
        </w:trPr>
        <w:tc>
          <w:tcPr>
            <w:tcW w:w="4158" w:type="dxa"/>
            <w:tcBorders>
              <w:top w:val="single" w:sz="4" w:space="0" w:color="auto"/>
            </w:tcBorders>
          </w:tcPr>
          <w:p w:rsidR="005B217C" w:rsidRPr="005B217C" w:rsidRDefault="005B217C" w:rsidP="0009225A">
            <w:pPr>
              <w:pStyle w:val="Heading2"/>
              <w:rPr>
                <w:i/>
                <w:sz w:val="18"/>
                <w:szCs w:val="18"/>
              </w:rPr>
            </w:pPr>
            <w:r w:rsidRPr="005B217C">
              <w:rPr>
                <w:i/>
                <w:sz w:val="18"/>
                <w:szCs w:val="18"/>
              </w:rPr>
              <w:t>Director of organization</w:t>
            </w:r>
          </w:p>
        </w:tc>
        <w:tc>
          <w:tcPr>
            <w:tcW w:w="2074" w:type="dxa"/>
            <w:tcBorders>
              <w:top w:val="single" w:sz="4" w:space="0" w:color="auto"/>
            </w:tcBorders>
          </w:tcPr>
          <w:p w:rsidR="005B217C" w:rsidRDefault="005B217C" w:rsidP="0009225A">
            <w:pPr>
              <w:rPr>
                <w:i/>
                <w:sz w:val="18"/>
              </w:rPr>
            </w:pPr>
            <w:r>
              <w:rPr>
                <w:i/>
                <w:sz w:val="18"/>
              </w:rPr>
              <w:t>Title</w:t>
            </w:r>
          </w:p>
        </w:tc>
        <w:tc>
          <w:tcPr>
            <w:tcW w:w="3342" w:type="dxa"/>
            <w:gridSpan w:val="2"/>
            <w:tcBorders>
              <w:top w:val="single" w:sz="4" w:space="0" w:color="auto"/>
            </w:tcBorders>
          </w:tcPr>
          <w:p w:rsidR="005B217C" w:rsidRDefault="005B217C" w:rsidP="0009225A">
            <w:pPr>
              <w:rPr>
                <w:i/>
                <w:sz w:val="18"/>
              </w:rPr>
            </w:pPr>
          </w:p>
        </w:tc>
      </w:tr>
      <w:tr w:rsidR="005B217C" w:rsidTr="00AC0EB2">
        <w:trPr>
          <w:trHeight w:val="317"/>
        </w:trPr>
        <w:tc>
          <w:tcPr>
            <w:tcW w:w="4158" w:type="dxa"/>
            <w:vAlign w:val="bottom"/>
          </w:tcPr>
          <w:p w:rsidR="005B217C" w:rsidRPr="00AC25D8" w:rsidRDefault="005B217C" w:rsidP="00AC0EB2">
            <w:pPr>
              <w:pStyle w:val="Header"/>
              <w:tabs>
                <w:tab w:val="clear" w:pos="4320"/>
                <w:tab w:val="clear" w:pos="8640"/>
              </w:tabs>
              <w:rPr>
                <w:sz w:val="24"/>
                <w:szCs w:val="24"/>
              </w:rPr>
            </w:pPr>
          </w:p>
        </w:tc>
        <w:tc>
          <w:tcPr>
            <w:tcW w:w="2074" w:type="dxa"/>
            <w:vAlign w:val="bottom"/>
          </w:tcPr>
          <w:p w:rsidR="005B217C" w:rsidRPr="00AC25D8" w:rsidRDefault="005B217C" w:rsidP="00AC0EB2">
            <w:pPr>
              <w:pStyle w:val="Header"/>
              <w:tabs>
                <w:tab w:val="clear" w:pos="4320"/>
                <w:tab w:val="clear" w:pos="8640"/>
              </w:tabs>
              <w:rPr>
                <w:sz w:val="24"/>
                <w:szCs w:val="24"/>
              </w:rPr>
            </w:pPr>
          </w:p>
        </w:tc>
        <w:tc>
          <w:tcPr>
            <w:tcW w:w="1597" w:type="dxa"/>
            <w:vAlign w:val="bottom"/>
          </w:tcPr>
          <w:p w:rsidR="005B217C" w:rsidRPr="00AC25D8" w:rsidRDefault="005B217C" w:rsidP="00AC0EB2">
            <w:pPr>
              <w:pStyle w:val="Header"/>
              <w:tabs>
                <w:tab w:val="clear" w:pos="4320"/>
                <w:tab w:val="clear" w:pos="8640"/>
              </w:tabs>
              <w:rPr>
                <w:sz w:val="24"/>
                <w:szCs w:val="24"/>
              </w:rPr>
            </w:pPr>
          </w:p>
        </w:tc>
        <w:tc>
          <w:tcPr>
            <w:tcW w:w="1745" w:type="dxa"/>
            <w:vAlign w:val="bottom"/>
          </w:tcPr>
          <w:p w:rsidR="005B217C" w:rsidRPr="00AC25D8" w:rsidRDefault="005B217C" w:rsidP="00AC0EB2">
            <w:pPr>
              <w:pStyle w:val="Header"/>
              <w:tabs>
                <w:tab w:val="clear" w:pos="4320"/>
                <w:tab w:val="clear" w:pos="8640"/>
              </w:tabs>
              <w:rPr>
                <w:sz w:val="24"/>
                <w:szCs w:val="24"/>
              </w:rPr>
            </w:pPr>
          </w:p>
        </w:tc>
      </w:tr>
      <w:tr w:rsidR="005B217C" w:rsidTr="00A819A6">
        <w:trPr>
          <w:trHeight w:val="216"/>
        </w:trPr>
        <w:tc>
          <w:tcPr>
            <w:tcW w:w="4158" w:type="dxa"/>
            <w:tcBorders>
              <w:top w:val="single" w:sz="4" w:space="0" w:color="auto"/>
            </w:tcBorders>
          </w:tcPr>
          <w:p w:rsidR="005B217C" w:rsidRPr="00AC25D8" w:rsidRDefault="005B217C" w:rsidP="0009225A">
            <w:pPr>
              <w:pStyle w:val="Heading2"/>
              <w:rPr>
                <w:i/>
                <w:sz w:val="18"/>
                <w:szCs w:val="18"/>
              </w:rPr>
            </w:pPr>
            <w:r w:rsidRPr="00AC25D8">
              <w:rPr>
                <w:i/>
                <w:sz w:val="18"/>
                <w:szCs w:val="18"/>
              </w:rPr>
              <w:t xml:space="preserve">Phone </w:t>
            </w:r>
          </w:p>
        </w:tc>
        <w:tc>
          <w:tcPr>
            <w:tcW w:w="2074" w:type="dxa"/>
            <w:tcBorders>
              <w:top w:val="single" w:sz="4" w:space="0" w:color="auto"/>
            </w:tcBorders>
          </w:tcPr>
          <w:p w:rsidR="005B217C" w:rsidRPr="00AC25D8" w:rsidRDefault="005B217C" w:rsidP="0009225A">
            <w:pPr>
              <w:pStyle w:val="Heading2"/>
              <w:rPr>
                <w:i/>
                <w:sz w:val="18"/>
                <w:szCs w:val="18"/>
              </w:rPr>
            </w:pPr>
            <w:r w:rsidRPr="00AC25D8">
              <w:rPr>
                <w:i/>
                <w:sz w:val="18"/>
                <w:szCs w:val="18"/>
              </w:rPr>
              <w:t>Fax</w:t>
            </w:r>
          </w:p>
        </w:tc>
        <w:tc>
          <w:tcPr>
            <w:tcW w:w="1597" w:type="dxa"/>
            <w:tcBorders>
              <w:top w:val="single" w:sz="4" w:space="0" w:color="auto"/>
            </w:tcBorders>
          </w:tcPr>
          <w:p w:rsidR="005B217C" w:rsidRPr="00AC25D8" w:rsidRDefault="00CF1706" w:rsidP="0009225A">
            <w:pPr>
              <w:pStyle w:val="Heading2"/>
              <w:rPr>
                <w:i/>
                <w:sz w:val="18"/>
                <w:szCs w:val="18"/>
              </w:rPr>
            </w:pPr>
            <w:r w:rsidRPr="00AC25D8">
              <w:rPr>
                <w:i/>
                <w:sz w:val="18"/>
                <w:szCs w:val="18"/>
              </w:rPr>
              <w:t>E-mail</w:t>
            </w:r>
            <w:r w:rsidRPr="00AC25D8">
              <w:rPr>
                <w:i/>
                <w:sz w:val="18"/>
                <w:szCs w:val="18"/>
              </w:rPr>
              <w:tab/>
            </w:r>
          </w:p>
        </w:tc>
        <w:tc>
          <w:tcPr>
            <w:tcW w:w="1745" w:type="dxa"/>
            <w:tcBorders>
              <w:top w:val="single" w:sz="4" w:space="0" w:color="auto"/>
            </w:tcBorders>
          </w:tcPr>
          <w:p w:rsidR="005B217C" w:rsidRPr="00AC25D8" w:rsidRDefault="005B217C" w:rsidP="0009225A">
            <w:pPr>
              <w:pStyle w:val="Heading2"/>
              <w:rPr>
                <w:sz w:val="18"/>
                <w:szCs w:val="18"/>
              </w:rPr>
            </w:pPr>
          </w:p>
        </w:tc>
      </w:tr>
      <w:tr w:rsidR="006533CE" w:rsidTr="00AC0EB2">
        <w:trPr>
          <w:trHeight w:val="317"/>
        </w:trPr>
        <w:tc>
          <w:tcPr>
            <w:tcW w:w="4158" w:type="dxa"/>
            <w:tcBorders>
              <w:bottom w:val="single" w:sz="4" w:space="0" w:color="auto"/>
            </w:tcBorders>
            <w:vAlign w:val="bottom"/>
          </w:tcPr>
          <w:p w:rsidR="006533CE" w:rsidRPr="00AC25D8" w:rsidRDefault="00061558" w:rsidP="001E581D">
            <w:pPr>
              <w:pStyle w:val="Header"/>
              <w:tabs>
                <w:tab w:val="clear" w:pos="4320"/>
                <w:tab w:val="clear" w:pos="8640"/>
              </w:tabs>
              <w:rPr>
                <w:sz w:val="24"/>
                <w:szCs w:val="24"/>
              </w:rPr>
            </w:pPr>
            <w:r w:rsidRPr="00AC25D8">
              <w:rPr>
                <w:sz w:val="24"/>
                <w:szCs w:val="24"/>
              </w:rPr>
              <w:t xml:space="preserve"> </w:t>
            </w:r>
          </w:p>
        </w:tc>
        <w:tc>
          <w:tcPr>
            <w:tcW w:w="2074" w:type="dxa"/>
            <w:tcBorders>
              <w:bottom w:val="single" w:sz="4" w:space="0" w:color="auto"/>
            </w:tcBorders>
            <w:vAlign w:val="bottom"/>
          </w:tcPr>
          <w:p w:rsidR="006533CE" w:rsidRPr="00AC25D8" w:rsidRDefault="006533CE" w:rsidP="00AC0EB2">
            <w:pPr>
              <w:pStyle w:val="Header"/>
              <w:tabs>
                <w:tab w:val="clear" w:pos="4320"/>
                <w:tab w:val="clear" w:pos="8640"/>
              </w:tabs>
              <w:rPr>
                <w:sz w:val="24"/>
                <w:szCs w:val="24"/>
              </w:rPr>
            </w:pPr>
          </w:p>
        </w:tc>
        <w:tc>
          <w:tcPr>
            <w:tcW w:w="3342" w:type="dxa"/>
            <w:gridSpan w:val="2"/>
            <w:tcBorders>
              <w:bottom w:val="single" w:sz="4" w:space="0" w:color="auto"/>
            </w:tcBorders>
            <w:vAlign w:val="bottom"/>
          </w:tcPr>
          <w:p w:rsidR="006533CE" w:rsidRPr="00AC25D8" w:rsidRDefault="006533CE" w:rsidP="00AC0EB2">
            <w:pPr>
              <w:pStyle w:val="Header"/>
              <w:tabs>
                <w:tab w:val="clear" w:pos="4320"/>
                <w:tab w:val="clear" w:pos="8640"/>
              </w:tabs>
              <w:rPr>
                <w:sz w:val="24"/>
                <w:szCs w:val="24"/>
              </w:rPr>
            </w:pPr>
          </w:p>
        </w:tc>
      </w:tr>
      <w:tr w:rsidR="00B671DB" w:rsidTr="003507A8">
        <w:trPr>
          <w:trHeight w:val="216"/>
        </w:trPr>
        <w:tc>
          <w:tcPr>
            <w:tcW w:w="4158" w:type="dxa"/>
            <w:tcBorders>
              <w:top w:val="single" w:sz="4" w:space="0" w:color="auto"/>
            </w:tcBorders>
          </w:tcPr>
          <w:p w:rsidR="00B671DB" w:rsidRPr="00AC25D8" w:rsidRDefault="00B671DB" w:rsidP="00883230">
            <w:pPr>
              <w:pStyle w:val="Heading2"/>
              <w:rPr>
                <w:i/>
                <w:sz w:val="18"/>
                <w:szCs w:val="18"/>
              </w:rPr>
            </w:pPr>
            <w:r w:rsidRPr="00AC25D8">
              <w:rPr>
                <w:i/>
                <w:sz w:val="18"/>
                <w:szCs w:val="18"/>
              </w:rPr>
              <w:t>Name of contact for project</w:t>
            </w:r>
          </w:p>
        </w:tc>
        <w:tc>
          <w:tcPr>
            <w:tcW w:w="2074" w:type="dxa"/>
            <w:tcBorders>
              <w:top w:val="single" w:sz="4" w:space="0" w:color="auto"/>
            </w:tcBorders>
          </w:tcPr>
          <w:p w:rsidR="00B671DB" w:rsidRPr="00AC25D8" w:rsidRDefault="00B671DB" w:rsidP="00883230">
            <w:pPr>
              <w:pStyle w:val="Heading2"/>
              <w:rPr>
                <w:i/>
                <w:sz w:val="18"/>
                <w:szCs w:val="18"/>
              </w:rPr>
            </w:pPr>
            <w:r w:rsidRPr="00AC25D8">
              <w:rPr>
                <w:i/>
                <w:sz w:val="18"/>
                <w:szCs w:val="18"/>
              </w:rPr>
              <w:t>Title</w:t>
            </w:r>
          </w:p>
        </w:tc>
        <w:tc>
          <w:tcPr>
            <w:tcW w:w="1597" w:type="dxa"/>
            <w:tcBorders>
              <w:top w:val="single" w:sz="4" w:space="0" w:color="auto"/>
            </w:tcBorders>
          </w:tcPr>
          <w:p w:rsidR="00B671DB" w:rsidRPr="00AC25D8" w:rsidRDefault="00B671DB" w:rsidP="00B671DB">
            <w:pPr>
              <w:pStyle w:val="Heading2"/>
              <w:rPr>
                <w:i/>
                <w:sz w:val="18"/>
                <w:szCs w:val="18"/>
              </w:rPr>
            </w:pPr>
            <w:r w:rsidRPr="00AC25D8">
              <w:rPr>
                <w:i/>
                <w:sz w:val="18"/>
                <w:szCs w:val="18"/>
              </w:rPr>
              <w:tab/>
            </w:r>
          </w:p>
        </w:tc>
        <w:tc>
          <w:tcPr>
            <w:tcW w:w="1745" w:type="dxa"/>
            <w:tcBorders>
              <w:top w:val="single" w:sz="4" w:space="0" w:color="auto"/>
            </w:tcBorders>
          </w:tcPr>
          <w:p w:rsidR="00B671DB" w:rsidRPr="00AC25D8" w:rsidRDefault="00B671DB" w:rsidP="00883230">
            <w:pPr>
              <w:pStyle w:val="Heading2"/>
              <w:rPr>
                <w:sz w:val="18"/>
                <w:szCs w:val="18"/>
              </w:rPr>
            </w:pPr>
          </w:p>
        </w:tc>
      </w:tr>
      <w:tr w:rsidR="00B671DB" w:rsidTr="00AC0EB2">
        <w:trPr>
          <w:trHeight w:val="315"/>
        </w:trPr>
        <w:tc>
          <w:tcPr>
            <w:tcW w:w="4158" w:type="dxa"/>
            <w:vAlign w:val="bottom"/>
          </w:tcPr>
          <w:p w:rsidR="00B671DB" w:rsidRPr="00AC25D8" w:rsidRDefault="00B671DB" w:rsidP="00AC0EB2">
            <w:pPr>
              <w:pStyle w:val="Header"/>
              <w:tabs>
                <w:tab w:val="clear" w:pos="4320"/>
                <w:tab w:val="clear" w:pos="8640"/>
              </w:tabs>
              <w:rPr>
                <w:sz w:val="24"/>
                <w:szCs w:val="24"/>
              </w:rPr>
            </w:pPr>
          </w:p>
        </w:tc>
        <w:tc>
          <w:tcPr>
            <w:tcW w:w="2074" w:type="dxa"/>
            <w:vAlign w:val="bottom"/>
          </w:tcPr>
          <w:p w:rsidR="00B671DB" w:rsidRPr="00AC25D8" w:rsidRDefault="00B671DB" w:rsidP="00AC0EB2">
            <w:pPr>
              <w:pStyle w:val="Header"/>
              <w:tabs>
                <w:tab w:val="clear" w:pos="4320"/>
                <w:tab w:val="clear" w:pos="8640"/>
              </w:tabs>
              <w:rPr>
                <w:sz w:val="24"/>
                <w:szCs w:val="24"/>
              </w:rPr>
            </w:pPr>
          </w:p>
        </w:tc>
        <w:tc>
          <w:tcPr>
            <w:tcW w:w="1597" w:type="dxa"/>
            <w:vAlign w:val="bottom"/>
          </w:tcPr>
          <w:p w:rsidR="00B671DB" w:rsidRPr="00AC25D8" w:rsidRDefault="00B671DB" w:rsidP="00AC0EB2">
            <w:pPr>
              <w:pStyle w:val="Header"/>
              <w:tabs>
                <w:tab w:val="clear" w:pos="4320"/>
                <w:tab w:val="clear" w:pos="8640"/>
              </w:tabs>
              <w:rPr>
                <w:sz w:val="24"/>
                <w:szCs w:val="24"/>
              </w:rPr>
            </w:pPr>
          </w:p>
        </w:tc>
        <w:tc>
          <w:tcPr>
            <w:tcW w:w="1745" w:type="dxa"/>
            <w:vAlign w:val="bottom"/>
          </w:tcPr>
          <w:p w:rsidR="00B671DB" w:rsidRPr="00AC25D8" w:rsidRDefault="00B671DB" w:rsidP="00AC0EB2">
            <w:pPr>
              <w:pStyle w:val="Header"/>
              <w:tabs>
                <w:tab w:val="clear" w:pos="4320"/>
                <w:tab w:val="clear" w:pos="8640"/>
              </w:tabs>
              <w:rPr>
                <w:sz w:val="24"/>
                <w:szCs w:val="24"/>
              </w:rPr>
            </w:pPr>
          </w:p>
        </w:tc>
      </w:tr>
      <w:tr w:rsidR="005B217C" w:rsidTr="003507A8">
        <w:trPr>
          <w:trHeight w:val="216"/>
        </w:trPr>
        <w:tc>
          <w:tcPr>
            <w:tcW w:w="4158" w:type="dxa"/>
            <w:tcBorders>
              <w:top w:val="single" w:sz="4" w:space="0" w:color="auto"/>
            </w:tcBorders>
          </w:tcPr>
          <w:p w:rsidR="005B217C" w:rsidRPr="00AC25D8" w:rsidRDefault="005B217C" w:rsidP="0009225A">
            <w:pPr>
              <w:pStyle w:val="Heading2"/>
              <w:rPr>
                <w:i/>
                <w:sz w:val="18"/>
                <w:szCs w:val="18"/>
              </w:rPr>
            </w:pPr>
            <w:r w:rsidRPr="00AC25D8">
              <w:rPr>
                <w:i/>
                <w:sz w:val="18"/>
                <w:szCs w:val="18"/>
              </w:rPr>
              <w:t>Phone</w:t>
            </w:r>
          </w:p>
        </w:tc>
        <w:tc>
          <w:tcPr>
            <w:tcW w:w="2074" w:type="dxa"/>
            <w:tcBorders>
              <w:top w:val="single" w:sz="4" w:space="0" w:color="auto"/>
            </w:tcBorders>
          </w:tcPr>
          <w:p w:rsidR="005B217C" w:rsidRPr="00AC25D8" w:rsidRDefault="005B217C" w:rsidP="0009225A">
            <w:pPr>
              <w:pStyle w:val="Heading2"/>
              <w:rPr>
                <w:i/>
                <w:sz w:val="18"/>
                <w:szCs w:val="18"/>
              </w:rPr>
            </w:pPr>
            <w:r w:rsidRPr="00AC25D8">
              <w:rPr>
                <w:i/>
                <w:sz w:val="18"/>
                <w:szCs w:val="18"/>
              </w:rPr>
              <w:t>Fax</w:t>
            </w:r>
          </w:p>
        </w:tc>
        <w:tc>
          <w:tcPr>
            <w:tcW w:w="1597" w:type="dxa"/>
            <w:tcBorders>
              <w:top w:val="single" w:sz="4" w:space="0" w:color="auto"/>
            </w:tcBorders>
          </w:tcPr>
          <w:p w:rsidR="005B217C" w:rsidRPr="00AC25D8" w:rsidRDefault="005B217C" w:rsidP="0009225A">
            <w:pPr>
              <w:pStyle w:val="Heading2"/>
              <w:rPr>
                <w:i/>
                <w:sz w:val="18"/>
                <w:szCs w:val="18"/>
              </w:rPr>
            </w:pPr>
            <w:r w:rsidRPr="00AC25D8">
              <w:rPr>
                <w:i/>
                <w:sz w:val="18"/>
                <w:szCs w:val="18"/>
              </w:rPr>
              <w:t>E-mail</w:t>
            </w:r>
          </w:p>
        </w:tc>
        <w:tc>
          <w:tcPr>
            <w:tcW w:w="1745" w:type="dxa"/>
            <w:tcBorders>
              <w:top w:val="single" w:sz="4" w:space="0" w:color="auto"/>
            </w:tcBorders>
          </w:tcPr>
          <w:p w:rsidR="005B217C" w:rsidRPr="00AC25D8" w:rsidRDefault="005B217C" w:rsidP="0009225A">
            <w:pPr>
              <w:pStyle w:val="Heading2"/>
              <w:rPr>
                <w:sz w:val="18"/>
                <w:szCs w:val="18"/>
              </w:rPr>
            </w:pPr>
          </w:p>
        </w:tc>
      </w:tr>
      <w:tr w:rsidR="003507A8" w:rsidTr="00AC0EB2">
        <w:trPr>
          <w:trHeight w:val="317"/>
        </w:trPr>
        <w:tc>
          <w:tcPr>
            <w:tcW w:w="4158" w:type="dxa"/>
            <w:tcBorders>
              <w:bottom w:val="single" w:sz="4" w:space="0" w:color="auto"/>
            </w:tcBorders>
            <w:vAlign w:val="bottom"/>
          </w:tcPr>
          <w:p w:rsidR="003507A8" w:rsidRPr="00AC25D8" w:rsidRDefault="003507A8" w:rsidP="001E581D">
            <w:pPr>
              <w:pStyle w:val="Header"/>
              <w:tabs>
                <w:tab w:val="clear" w:pos="4320"/>
                <w:tab w:val="clear" w:pos="8640"/>
              </w:tabs>
              <w:rPr>
                <w:sz w:val="24"/>
                <w:szCs w:val="24"/>
              </w:rPr>
            </w:pPr>
          </w:p>
        </w:tc>
        <w:tc>
          <w:tcPr>
            <w:tcW w:w="2074" w:type="dxa"/>
            <w:tcBorders>
              <w:bottom w:val="single" w:sz="4" w:space="0" w:color="auto"/>
            </w:tcBorders>
            <w:vAlign w:val="bottom"/>
          </w:tcPr>
          <w:p w:rsidR="003507A8" w:rsidRPr="00AC25D8" w:rsidRDefault="003507A8" w:rsidP="00AC0EB2">
            <w:pPr>
              <w:pStyle w:val="Header"/>
              <w:tabs>
                <w:tab w:val="clear" w:pos="4320"/>
                <w:tab w:val="clear" w:pos="8640"/>
              </w:tabs>
              <w:rPr>
                <w:sz w:val="24"/>
                <w:szCs w:val="24"/>
              </w:rPr>
            </w:pPr>
          </w:p>
        </w:tc>
        <w:tc>
          <w:tcPr>
            <w:tcW w:w="3342" w:type="dxa"/>
            <w:gridSpan w:val="2"/>
            <w:tcBorders>
              <w:bottom w:val="single" w:sz="4" w:space="0" w:color="auto"/>
            </w:tcBorders>
            <w:vAlign w:val="bottom"/>
          </w:tcPr>
          <w:p w:rsidR="003507A8" w:rsidRPr="00AC25D8" w:rsidRDefault="003507A8" w:rsidP="00AC0EB2">
            <w:pPr>
              <w:pStyle w:val="Header"/>
              <w:tabs>
                <w:tab w:val="clear" w:pos="4320"/>
                <w:tab w:val="clear" w:pos="8640"/>
              </w:tabs>
              <w:rPr>
                <w:sz w:val="24"/>
                <w:szCs w:val="24"/>
              </w:rPr>
            </w:pPr>
          </w:p>
        </w:tc>
      </w:tr>
    </w:tbl>
    <w:p w:rsidR="003D1E36" w:rsidRDefault="003D1E36" w:rsidP="003D1E36">
      <w:pPr>
        <w:jc w:val="center"/>
        <w:rPr>
          <w:b/>
          <w:sz w:val="22"/>
          <w:szCs w:val="22"/>
        </w:rPr>
      </w:pPr>
    </w:p>
    <w:p w:rsidR="00C27DAB" w:rsidRDefault="00C27DAB" w:rsidP="00C27DAB">
      <w:pPr>
        <w:jc w:val="center"/>
        <w:rPr>
          <w:b/>
          <w:sz w:val="22"/>
          <w:szCs w:val="22"/>
        </w:rPr>
      </w:pPr>
      <w:r>
        <w:rPr>
          <w:b/>
          <w:sz w:val="22"/>
          <w:szCs w:val="22"/>
        </w:rPr>
        <w:t>Applications will only be accepted</w:t>
      </w:r>
      <w:r w:rsidRPr="004D1FFC">
        <w:rPr>
          <w:b/>
          <w:sz w:val="22"/>
          <w:szCs w:val="22"/>
        </w:rPr>
        <w:t xml:space="preserve"> from not-for-profit organizations. </w:t>
      </w:r>
    </w:p>
    <w:p w:rsidR="005B217C" w:rsidRDefault="003D1E36" w:rsidP="003D1E36">
      <w:pPr>
        <w:ind w:left="1530" w:hanging="1530"/>
        <w:jc w:val="center"/>
        <w:rPr>
          <w:b/>
          <w:sz w:val="22"/>
          <w:szCs w:val="22"/>
        </w:rPr>
      </w:pPr>
      <w:r w:rsidRPr="004D1FFC">
        <w:rPr>
          <w:b/>
          <w:sz w:val="22"/>
          <w:szCs w:val="22"/>
        </w:rPr>
        <w:t>Attach documentation of non-profit status and tax ID exemption number.</w:t>
      </w:r>
    </w:p>
    <w:p w:rsidR="003D1E36" w:rsidRDefault="003D1E36" w:rsidP="003D1E36">
      <w:pPr>
        <w:ind w:left="1530" w:hanging="1530"/>
        <w:jc w:val="center"/>
        <w:rPr>
          <w:sz w:val="22"/>
          <w:szCs w:val="22"/>
        </w:rPr>
      </w:pPr>
    </w:p>
    <w:tbl>
      <w:tblPr>
        <w:tblW w:w="9513" w:type="dxa"/>
        <w:tblLook w:val="01E0"/>
      </w:tblPr>
      <w:tblGrid>
        <w:gridCol w:w="1922"/>
        <w:gridCol w:w="7591"/>
      </w:tblGrid>
      <w:tr w:rsidR="005B217C" w:rsidRPr="00EE5A83" w:rsidTr="00227B08">
        <w:trPr>
          <w:trHeight w:val="318"/>
        </w:trPr>
        <w:tc>
          <w:tcPr>
            <w:tcW w:w="1922" w:type="dxa"/>
            <w:vAlign w:val="center"/>
          </w:tcPr>
          <w:p w:rsidR="005B217C" w:rsidRPr="004D1D46" w:rsidRDefault="005B217C" w:rsidP="0009225A">
            <w:pPr>
              <w:autoSpaceDE w:val="0"/>
              <w:autoSpaceDN w:val="0"/>
              <w:adjustRightInd w:val="0"/>
              <w:rPr>
                <w:rFonts w:ascii="CG Times" w:hAnsi="CG Times"/>
                <w:sz w:val="24"/>
                <w:szCs w:val="24"/>
              </w:rPr>
            </w:pPr>
            <w:r w:rsidRPr="004D1D46">
              <w:rPr>
                <w:sz w:val="24"/>
                <w:szCs w:val="24"/>
              </w:rPr>
              <w:t>Title of project:</w:t>
            </w:r>
          </w:p>
        </w:tc>
        <w:tc>
          <w:tcPr>
            <w:tcW w:w="7591" w:type="dxa"/>
            <w:tcBorders>
              <w:bottom w:val="single" w:sz="4" w:space="0" w:color="auto"/>
            </w:tcBorders>
            <w:vAlign w:val="bottom"/>
          </w:tcPr>
          <w:p w:rsidR="005B217C" w:rsidRPr="004D1D46" w:rsidRDefault="005B217C" w:rsidP="00227B08">
            <w:pPr>
              <w:autoSpaceDE w:val="0"/>
              <w:autoSpaceDN w:val="0"/>
              <w:adjustRightInd w:val="0"/>
              <w:rPr>
                <w:sz w:val="24"/>
                <w:szCs w:val="24"/>
              </w:rPr>
            </w:pPr>
          </w:p>
        </w:tc>
      </w:tr>
    </w:tbl>
    <w:p w:rsidR="005B217C" w:rsidRDefault="005B217C" w:rsidP="005B217C">
      <w:pPr>
        <w:widowControl w:val="0"/>
        <w:rPr>
          <w:sz w:val="22"/>
          <w:szCs w:val="22"/>
        </w:rPr>
      </w:pPr>
      <w:r>
        <w:rPr>
          <w:sz w:val="22"/>
          <w:szCs w:val="22"/>
        </w:rPr>
        <w:t xml:space="preserve"> </w:t>
      </w:r>
    </w:p>
    <w:p w:rsidR="005B217C" w:rsidRPr="001C6A09" w:rsidRDefault="00F3663D" w:rsidP="005B217C">
      <w:pPr>
        <w:widowControl w:val="0"/>
        <w:rPr>
          <w:b/>
          <w:sz w:val="24"/>
          <w:szCs w:val="24"/>
        </w:rPr>
      </w:pPr>
      <w:r w:rsidRPr="001C6A09">
        <w:rPr>
          <w:b/>
          <w:sz w:val="24"/>
          <w:szCs w:val="24"/>
        </w:rPr>
        <w:t>Category</w:t>
      </w:r>
      <w:r w:rsidR="005B217C" w:rsidRPr="001C6A09">
        <w:rPr>
          <w:b/>
          <w:sz w:val="24"/>
          <w:szCs w:val="24"/>
        </w:rPr>
        <w:t xml:space="preserve"> of </w:t>
      </w:r>
      <w:r w:rsidR="001C6A09" w:rsidRPr="001C6A09">
        <w:rPr>
          <w:b/>
          <w:sz w:val="24"/>
          <w:szCs w:val="24"/>
        </w:rPr>
        <w:t xml:space="preserve">Education </w:t>
      </w:r>
      <w:r w:rsidR="005B217C" w:rsidRPr="001C6A09">
        <w:rPr>
          <w:b/>
          <w:sz w:val="24"/>
          <w:szCs w:val="24"/>
        </w:rPr>
        <w:t xml:space="preserve">Project (please check </w:t>
      </w:r>
      <w:r w:rsidR="005B217C" w:rsidRPr="001C6A09">
        <w:rPr>
          <w:b/>
          <w:bCs/>
          <w:sz w:val="24"/>
          <w:szCs w:val="24"/>
          <w:u w:val="single"/>
        </w:rPr>
        <w:t>one</w:t>
      </w:r>
      <w:r w:rsidR="005B217C" w:rsidRPr="001C6A09">
        <w:rPr>
          <w:b/>
          <w:sz w:val="24"/>
          <w:szCs w:val="24"/>
        </w:rPr>
        <w:t>):</w:t>
      </w:r>
    </w:p>
    <w:p w:rsidR="005B217C" w:rsidRPr="004D1D46" w:rsidRDefault="005B217C" w:rsidP="005B217C">
      <w:pPr>
        <w:widowControl w:val="0"/>
        <w:rPr>
          <w:sz w:val="24"/>
          <w:szCs w:val="24"/>
        </w:rPr>
      </w:pPr>
      <w:r w:rsidRPr="004D1D46">
        <w:rPr>
          <w:b/>
          <w:sz w:val="24"/>
          <w:szCs w:val="24"/>
          <w:u w:val="single"/>
        </w:rPr>
        <w:t>Education</w:t>
      </w:r>
      <w:r w:rsidRPr="004D1D46">
        <w:rPr>
          <w:sz w:val="24"/>
          <w:szCs w:val="24"/>
        </w:rPr>
        <w:tab/>
      </w:r>
      <w:r w:rsidRPr="004D1D46">
        <w:rPr>
          <w:sz w:val="24"/>
          <w:szCs w:val="24"/>
        </w:rPr>
        <w:tab/>
      </w:r>
      <w:r w:rsidRPr="004D1D46">
        <w:rPr>
          <w:sz w:val="24"/>
          <w:szCs w:val="24"/>
        </w:rPr>
        <w:tab/>
      </w:r>
      <w:r w:rsidRPr="004D1D46">
        <w:rPr>
          <w:sz w:val="24"/>
          <w:szCs w:val="24"/>
        </w:rPr>
        <w:tab/>
      </w:r>
      <w:r w:rsidRPr="004D1D46">
        <w:rPr>
          <w:sz w:val="24"/>
          <w:szCs w:val="24"/>
        </w:rPr>
        <w:tab/>
      </w:r>
      <w:r w:rsidRPr="004D1D46">
        <w:rPr>
          <w:sz w:val="24"/>
          <w:szCs w:val="24"/>
        </w:rPr>
        <w:tab/>
      </w:r>
      <w:r w:rsidRPr="004D1D46">
        <w:rPr>
          <w:sz w:val="24"/>
          <w:szCs w:val="24"/>
        </w:rPr>
        <w:tab/>
      </w:r>
      <w:r w:rsidRPr="004D1D46">
        <w:rPr>
          <w:sz w:val="24"/>
          <w:szCs w:val="24"/>
        </w:rPr>
        <w:tab/>
      </w:r>
    </w:p>
    <w:p w:rsidR="005B217C" w:rsidRPr="00D42CF6" w:rsidRDefault="000951CF" w:rsidP="005B217C">
      <w:pPr>
        <w:widowControl w:val="0"/>
        <w:rPr>
          <w:sz w:val="24"/>
          <w:szCs w:val="24"/>
        </w:rPr>
      </w:pPr>
      <w:r w:rsidRPr="00D42CF6">
        <w:rPr>
          <w:rFonts w:eastAsia="MS Mincho" w:hAnsi="MS Mincho"/>
          <w:sz w:val="24"/>
          <w:szCs w:val="24"/>
        </w:rPr>
        <w:fldChar w:fldCharType="begin">
          <w:ffData>
            <w:name w:val="Check1"/>
            <w:enabled/>
            <w:calcOnExit w:val="0"/>
            <w:checkBox>
              <w:size w:val="20"/>
              <w:default w:val="0"/>
            </w:checkBox>
          </w:ffData>
        </w:fldChar>
      </w:r>
      <w:bookmarkStart w:id="1" w:name="Check1"/>
      <w:r w:rsidR="006E7008" w:rsidRPr="00D42CF6">
        <w:rPr>
          <w:rFonts w:eastAsia="MS Mincho" w:hAnsi="MS Mincho"/>
          <w:sz w:val="24"/>
          <w:szCs w:val="24"/>
        </w:rPr>
        <w:instrText xml:space="preserve"> FORMCHECKBOX </w:instrText>
      </w:r>
      <w:r>
        <w:rPr>
          <w:rFonts w:eastAsia="MS Mincho" w:hAnsi="MS Mincho"/>
          <w:sz w:val="24"/>
          <w:szCs w:val="24"/>
        </w:rPr>
      </w:r>
      <w:r>
        <w:rPr>
          <w:rFonts w:eastAsia="MS Mincho" w:hAnsi="MS Mincho"/>
          <w:sz w:val="24"/>
          <w:szCs w:val="24"/>
        </w:rPr>
        <w:fldChar w:fldCharType="separate"/>
      </w:r>
      <w:r w:rsidRPr="00D42CF6">
        <w:rPr>
          <w:rFonts w:eastAsia="MS Mincho" w:hAnsi="MS Mincho"/>
          <w:sz w:val="24"/>
          <w:szCs w:val="24"/>
        </w:rPr>
        <w:fldChar w:fldCharType="end"/>
      </w:r>
      <w:bookmarkEnd w:id="1"/>
      <w:r w:rsidR="005B217C" w:rsidRPr="00D42CF6">
        <w:rPr>
          <w:rFonts w:eastAsia="Arial Unicode MS"/>
          <w:sz w:val="24"/>
          <w:szCs w:val="24"/>
        </w:rPr>
        <w:t xml:space="preserve">   </w:t>
      </w:r>
      <w:r w:rsidR="005B217C" w:rsidRPr="00D42CF6">
        <w:rPr>
          <w:sz w:val="24"/>
          <w:szCs w:val="24"/>
        </w:rPr>
        <w:t>Curriculum Development &amp; Educational Materials</w:t>
      </w:r>
      <w:r w:rsidR="005B217C" w:rsidRPr="00D42CF6">
        <w:rPr>
          <w:sz w:val="24"/>
          <w:szCs w:val="24"/>
        </w:rPr>
        <w:tab/>
      </w:r>
      <w:r w:rsidR="005B217C" w:rsidRPr="00D42CF6">
        <w:rPr>
          <w:rFonts w:eastAsia="Arial Unicode MS"/>
          <w:sz w:val="24"/>
          <w:szCs w:val="24"/>
        </w:rPr>
        <w:t xml:space="preserve">  </w:t>
      </w:r>
    </w:p>
    <w:p w:rsidR="005B217C" w:rsidRPr="00D42CF6" w:rsidRDefault="000951CF" w:rsidP="005B217C">
      <w:pPr>
        <w:widowControl w:val="0"/>
        <w:rPr>
          <w:sz w:val="24"/>
          <w:szCs w:val="24"/>
        </w:rPr>
      </w:pPr>
      <w:r w:rsidRPr="00D42CF6">
        <w:rPr>
          <w:rFonts w:eastAsia="Arial Unicode MS"/>
          <w:sz w:val="24"/>
          <w:szCs w:val="24"/>
        </w:rPr>
        <w:fldChar w:fldCharType="begin">
          <w:ffData>
            <w:name w:val="Check2"/>
            <w:enabled/>
            <w:calcOnExit w:val="0"/>
            <w:checkBox>
              <w:size w:val="20"/>
              <w:default w:val="0"/>
            </w:checkBox>
          </w:ffData>
        </w:fldChar>
      </w:r>
      <w:bookmarkStart w:id="2" w:name="Check2"/>
      <w:r w:rsidR="006E7008" w:rsidRPr="00D42CF6">
        <w:rPr>
          <w:rFonts w:eastAsia="Arial Unicode MS"/>
          <w:sz w:val="24"/>
          <w:szCs w:val="24"/>
        </w:rPr>
        <w:instrText xml:space="preserve"> FORMCHECKBOX </w:instrText>
      </w:r>
      <w:r>
        <w:rPr>
          <w:rFonts w:eastAsia="Arial Unicode MS"/>
          <w:sz w:val="24"/>
          <w:szCs w:val="24"/>
        </w:rPr>
      </w:r>
      <w:r>
        <w:rPr>
          <w:rFonts w:eastAsia="Arial Unicode MS"/>
          <w:sz w:val="24"/>
          <w:szCs w:val="24"/>
        </w:rPr>
        <w:fldChar w:fldCharType="separate"/>
      </w:r>
      <w:r w:rsidRPr="00D42CF6">
        <w:rPr>
          <w:rFonts w:eastAsia="Arial Unicode MS"/>
          <w:sz w:val="24"/>
          <w:szCs w:val="24"/>
        </w:rPr>
        <w:fldChar w:fldCharType="end"/>
      </w:r>
      <w:bookmarkEnd w:id="2"/>
      <w:r w:rsidR="005B217C" w:rsidRPr="00D42CF6">
        <w:rPr>
          <w:rFonts w:eastAsia="Arial Unicode MS"/>
          <w:sz w:val="24"/>
          <w:szCs w:val="24"/>
        </w:rPr>
        <w:t xml:space="preserve">  </w:t>
      </w:r>
      <w:r w:rsidR="00666169">
        <w:rPr>
          <w:rFonts w:eastAsia="Arial Unicode MS"/>
          <w:sz w:val="24"/>
          <w:szCs w:val="24"/>
        </w:rPr>
        <w:t xml:space="preserve"> </w:t>
      </w:r>
      <w:r w:rsidR="005B217C" w:rsidRPr="00D42CF6">
        <w:rPr>
          <w:sz w:val="24"/>
          <w:szCs w:val="24"/>
        </w:rPr>
        <w:t>Educational Programs</w:t>
      </w:r>
      <w:r w:rsidR="005B217C" w:rsidRPr="00D42CF6">
        <w:rPr>
          <w:sz w:val="24"/>
          <w:szCs w:val="24"/>
        </w:rPr>
        <w:tab/>
      </w:r>
      <w:r w:rsidR="005B217C" w:rsidRPr="00D42CF6">
        <w:rPr>
          <w:sz w:val="24"/>
          <w:szCs w:val="24"/>
        </w:rPr>
        <w:tab/>
      </w:r>
      <w:r w:rsidR="005B217C" w:rsidRPr="00D42CF6">
        <w:rPr>
          <w:sz w:val="24"/>
          <w:szCs w:val="24"/>
        </w:rPr>
        <w:tab/>
      </w:r>
      <w:r w:rsidR="005B217C" w:rsidRPr="00D42CF6">
        <w:rPr>
          <w:sz w:val="24"/>
          <w:szCs w:val="24"/>
        </w:rPr>
        <w:tab/>
      </w:r>
      <w:r w:rsidR="005B217C" w:rsidRPr="00D42CF6">
        <w:rPr>
          <w:sz w:val="24"/>
          <w:szCs w:val="24"/>
        </w:rPr>
        <w:tab/>
      </w:r>
      <w:r w:rsidR="005B217C" w:rsidRPr="00D42CF6">
        <w:rPr>
          <w:rFonts w:eastAsia="Arial Unicode MS"/>
          <w:sz w:val="24"/>
          <w:szCs w:val="24"/>
        </w:rPr>
        <w:t xml:space="preserve">  </w:t>
      </w:r>
    </w:p>
    <w:p w:rsidR="005B217C" w:rsidRPr="004D1D46" w:rsidRDefault="000951CF" w:rsidP="005B217C">
      <w:pPr>
        <w:widowControl w:val="0"/>
        <w:rPr>
          <w:sz w:val="24"/>
          <w:szCs w:val="24"/>
        </w:rPr>
      </w:pPr>
      <w:r>
        <w:rPr>
          <w:rFonts w:eastAsia="MS Mincho" w:hAnsi="MS Mincho"/>
          <w:sz w:val="24"/>
          <w:szCs w:val="24"/>
        </w:rPr>
        <w:fldChar w:fldCharType="begin">
          <w:ffData>
            <w:name w:val="Check3"/>
            <w:enabled/>
            <w:calcOnExit w:val="0"/>
            <w:checkBox>
              <w:size w:val="20"/>
              <w:default w:val="0"/>
            </w:checkBox>
          </w:ffData>
        </w:fldChar>
      </w:r>
      <w:bookmarkStart w:id="3" w:name="Check3"/>
      <w:r w:rsidR="00666169">
        <w:rPr>
          <w:rFonts w:eastAsia="MS Mincho" w:hAnsi="MS Mincho"/>
          <w:sz w:val="24"/>
          <w:szCs w:val="24"/>
        </w:rPr>
        <w:instrText xml:space="preserve"> FORMCHECKBOX </w:instrText>
      </w:r>
      <w:r>
        <w:rPr>
          <w:rFonts w:eastAsia="MS Mincho" w:hAnsi="MS Mincho"/>
          <w:sz w:val="24"/>
          <w:szCs w:val="24"/>
        </w:rPr>
      </w:r>
      <w:r>
        <w:rPr>
          <w:rFonts w:eastAsia="MS Mincho" w:hAnsi="MS Mincho"/>
          <w:sz w:val="24"/>
          <w:szCs w:val="24"/>
        </w:rPr>
        <w:fldChar w:fldCharType="separate"/>
      </w:r>
      <w:r>
        <w:rPr>
          <w:rFonts w:eastAsia="MS Mincho" w:hAnsi="MS Mincho"/>
          <w:sz w:val="24"/>
          <w:szCs w:val="24"/>
        </w:rPr>
        <w:fldChar w:fldCharType="end"/>
      </w:r>
      <w:bookmarkEnd w:id="3"/>
      <w:r w:rsidR="005B217C" w:rsidRPr="004D1D46">
        <w:rPr>
          <w:rFonts w:eastAsia="MS Mincho"/>
          <w:sz w:val="24"/>
          <w:szCs w:val="24"/>
        </w:rPr>
        <w:t xml:space="preserve">   Educational Visits</w:t>
      </w:r>
      <w:r w:rsidR="005B217C" w:rsidRPr="004D1D46">
        <w:rPr>
          <w:sz w:val="24"/>
          <w:szCs w:val="24"/>
        </w:rPr>
        <w:tab/>
      </w:r>
      <w:r w:rsidR="005B217C" w:rsidRPr="004D1D46">
        <w:rPr>
          <w:rFonts w:eastAsia="MS Mincho"/>
          <w:sz w:val="24"/>
          <w:szCs w:val="24"/>
        </w:rPr>
        <w:tab/>
      </w:r>
      <w:r w:rsidR="005B217C" w:rsidRPr="004D1D46">
        <w:rPr>
          <w:rFonts w:eastAsia="MS Mincho"/>
          <w:sz w:val="24"/>
          <w:szCs w:val="24"/>
        </w:rPr>
        <w:tab/>
      </w:r>
      <w:r w:rsidR="005B217C" w:rsidRPr="004D1D46">
        <w:rPr>
          <w:rFonts w:eastAsia="MS Mincho"/>
          <w:sz w:val="24"/>
          <w:szCs w:val="24"/>
        </w:rPr>
        <w:tab/>
      </w:r>
      <w:r w:rsidR="005B217C" w:rsidRPr="004D1D46">
        <w:rPr>
          <w:rFonts w:eastAsia="MS Mincho"/>
          <w:sz w:val="24"/>
          <w:szCs w:val="24"/>
        </w:rPr>
        <w:tab/>
      </w:r>
      <w:r w:rsidR="005B217C" w:rsidRPr="004D1D46">
        <w:rPr>
          <w:rFonts w:eastAsia="MS Mincho"/>
          <w:sz w:val="24"/>
          <w:szCs w:val="24"/>
        </w:rPr>
        <w:tab/>
      </w:r>
      <w:r w:rsidR="005B217C" w:rsidRPr="004D1D46">
        <w:rPr>
          <w:rFonts w:eastAsia="MS Mincho" w:hAnsi="MS Mincho"/>
          <w:sz w:val="24"/>
          <w:szCs w:val="24"/>
        </w:rPr>
        <w:t xml:space="preserve"> </w:t>
      </w:r>
    </w:p>
    <w:p w:rsidR="005B217C" w:rsidRPr="004D1D46" w:rsidRDefault="000951CF" w:rsidP="005B217C">
      <w:pPr>
        <w:widowControl w:val="0"/>
        <w:ind w:firstLine="720"/>
        <w:rPr>
          <w:b/>
          <w:sz w:val="24"/>
          <w:szCs w:val="24"/>
        </w:rPr>
      </w:pPr>
      <w:r>
        <w:rPr>
          <w:rFonts w:eastAsia="MS Mincho" w:hAnsi="MS Mincho"/>
          <w:sz w:val="24"/>
          <w:szCs w:val="24"/>
        </w:rPr>
        <w:fldChar w:fldCharType="begin">
          <w:ffData>
            <w:name w:val="Check4"/>
            <w:enabled/>
            <w:calcOnExit w:val="0"/>
            <w:checkBox>
              <w:size w:val="20"/>
              <w:default w:val="0"/>
            </w:checkBox>
          </w:ffData>
        </w:fldChar>
      </w:r>
      <w:bookmarkStart w:id="4" w:name="Check4"/>
      <w:r w:rsidR="00666169">
        <w:rPr>
          <w:rFonts w:eastAsia="MS Mincho" w:hAnsi="MS Mincho"/>
          <w:sz w:val="24"/>
          <w:szCs w:val="24"/>
        </w:rPr>
        <w:instrText xml:space="preserve"> FORMCHECKBOX </w:instrText>
      </w:r>
      <w:r>
        <w:rPr>
          <w:rFonts w:eastAsia="MS Mincho" w:hAnsi="MS Mincho"/>
          <w:sz w:val="24"/>
          <w:szCs w:val="24"/>
        </w:rPr>
      </w:r>
      <w:r>
        <w:rPr>
          <w:rFonts w:eastAsia="MS Mincho" w:hAnsi="MS Mincho"/>
          <w:sz w:val="24"/>
          <w:szCs w:val="24"/>
        </w:rPr>
        <w:fldChar w:fldCharType="separate"/>
      </w:r>
      <w:r>
        <w:rPr>
          <w:rFonts w:eastAsia="MS Mincho" w:hAnsi="MS Mincho"/>
          <w:sz w:val="24"/>
          <w:szCs w:val="24"/>
        </w:rPr>
        <w:fldChar w:fldCharType="end"/>
      </w:r>
      <w:bookmarkEnd w:id="4"/>
      <w:r w:rsidR="005B217C" w:rsidRPr="004D1D46">
        <w:rPr>
          <w:rFonts w:eastAsia="MS Mincho"/>
          <w:sz w:val="24"/>
          <w:szCs w:val="24"/>
        </w:rPr>
        <w:t xml:space="preserve"> </w:t>
      </w:r>
      <w:r w:rsidR="005B217C" w:rsidRPr="004D1D46">
        <w:rPr>
          <w:sz w:val="24"/>
          <w:szCs w:val="24"/>
        </w:rPr>
        <w:t>Youth Groups</w:t>
      </w:r>
      <w:r w:rsidR="005B217C" w:rsidRPr="004D1D46">
        <w:rPr>
          <w:sz w:val="24"/>
          <w:szCs w:val="24"/>
        </w:rPr>
        <w:tab/>
      </w:r>
      <w:r w:rsidR="005B217C" w:rsidRPr="004D1D46">
        <w:rPr>
          <w:sz w:val="24"/>
          <w:szCs w:val="24"/>
        </w:rPr>
        <w:tab/>
      </w:r>
      <w:r w:rsidR="005B217C" w:rsidRPr="004D1D46">
        <w:rPr>
          <w:sz w:val="24"/>
          <w:szCs w:val="24"/>
        </w:rPr>
        <w:tab/>
      </w:r>
      <w:r w:rsidR="005B217C" w:rsidRPr="004D1D46">
        <w:rPr>
          <w:sz w:val="24"/>
          <w:szCs w:val="24"/>
        </w:rPr>
        <w:tab/>
      </w:r>
    </w:p>
    <w:p w:rsidR="005B217C" w:rsidRPr="004D1D46" w:rsidRDefault="000951CF" w:rsidP="005B217C">
      <w:pPr>
        <w:widowControl w:val="0"/>
        <w:ind w:firstLine="720"/>
        <w:rPr>
          <w:sz w:val="24"/>
          <w:szCs w:val="24"/>
        </w:rPr>
      </w:pPr>
      <w:r>
        <w:rPr>
          <w:rFonts w:eastAsia="MS Mincho"/>
          <w:sz w:val="24"/>
          <w:szCs w:val="24"/>
        </w:rPr>
        <w:fldChar w:fldCharType="begin">
          <w:ffData>
            <w:name w:val="Check5"/>
            <w:enabled/>
            <w:calcOnExit w:val="0"/>
            <w:checkBox>
              <w:size w:val="20"/>
              <w:default w:val="0"/>
            </w:checkBox>
          </w:ffData>
        </w:fldChar>
      </w:r>
      <w:bookmarkStart w:id="5" w:name="Check5"/>
      <w:r w:rsidR="00666169">
        <w:rPr>
          <w:rFonts w:eastAsia="MS Mincho"/>
          <w:sz w:val="24"/>
          <w:szCs w:val="24"/>
        </w:rPr>
        <w:instrText xml:space="preserve"> FORMCHECKBOX </w:instrText>
      </w:r>
      <w:r>
        <w:rPr>
          <w:rFonts w:eastAsia="MS Mincho"/>
          <w:sz w:val="24"/>
          <w:szCs w:val="24"/>
        </w:rPr>
      </w:r>
      <w:r>
        <w:rPr>
          <w:rFonts w:eastAsia="MS Mincho"/>
          <w:sz w:val="24"/>
          <w:szCs w:val="24"/>
        </w:rPr>
        <w:fldChar w:fldCharType="separate"/>
      </w:r>
      <w:r>
        <w:rPr>
          <w:rFonts w:eastAsia="MS Mincho"/>
          <w:sz w:val="24"/>
          <w:szCs w:val="24"/>
        </w:rPr>
        <w:fldChar w:fldCharType="end"/>
      </w:r>
      <w:bookmarkEnd w:id="5"/>
      <w:r w:rsidR="00666169">
        <w:rPr>
          <w:rFonts w:eastAsia="MS Mincho"/>
          <w:sz w:val="24"/>
          <w:szCs w:val="24"/>
        </w:rPr>
        <w:t xml:space="preserve"> </w:t>
      </w:r>
      <w:r w:rsidR="005B217C" w:rsidRPr="004D1D46">
        <w:rPr>
          <w:sz w:val="24"/>
          <w:szCs w:val="24"/>
        </w:rPr>
        <w:t>Security Forces</w:t>
      </w:r>
      <w:r w:rsidR="005B217C" w:rsidRPr="004D1D46">
        <w:rPr>
          <w:sz w:val="24"/>
          <w:szCs w:val="24"/>
        </w:rPr>
        <w:tab/>
      </w:r>
      <w:r w:rsidR="005B217C" w:rsidRPr="004D1D46">
        <w:rPr>
          <w:sz w:val="24"/>
          <w:szCs w:val="24"/>
        </w:rPr>
        <w:tab/>
      </w:r>
      <w:r w:rsidR="005B217C" w:rsidRPr="004D1D46">
        <w:rPr>
          <w:sz w:val="24"/>
          <w:szCs w:val="24"/>
        </w:rPr>
        <w:tab/>
      </w:r>
      <w:r w:rsidR="005B217C" w:rsidRPr="004D1D46">
        <w:rPr>
          <w:sz w:val="24"/>
          <w:szCs w:val="24"/>
        </w:rPr>
        <w:tab/>
      </w:r>
      <w:r w:rsidR="005B217C" w:rsidRPr="004D1D46">
        <w:rPr>
          <w:sz w:val="24"/>
          <w:szCs w:val="24"/>
        </w:rPr>
        <w:tab/>
      </w:r>
    </w:p>
    <w:p w:rsidR="005B217C" w:rsidRPr="004D1D46" w:rsidRDefault="005B217C" w:rsidP="005B217C">
      <w:pPr>
        <w:widowControl w:val="0"/>
        <w:rPr>
          <w:sz w:val="24"/>
          <w:szCs w:val="24"/>
        </w:rPr>
      </w:pPr>
      <w:r w:rsidRPr="004D1D46">
        <w:rPr>
          <w:rFonts w:eastAsia="Arial Unicode MS"/>
          <w:sz w:val="24"/>
          <w:szCs w:val="24"/>
        </w:rPr>
        <w:t xml:space="preserve"> </w:t>
      </w:r>
      <w:r w:rsidR="000951CF">
        <w:rPr>
          <w:rFonts w:eastAsia="Arial Unicode MS"/>
          <w:sz w:val="24"/>
          <w:szCs w:val="24"/>
        </w:rPr>
        <w:fldChar w:fldCharType="begin">
          <w:ffData>
            <w:name w:val="Check6"/>
            <w:enabled/>
            <w:calcOnExit w:val="0"/>
            <w:checkBox>
              <w:size w:val="20"/>
              <w:default w:val="0"/>
            </w:checkBox>
          </w:ffData>
        </w:fldChar>
      </w:r>
      <w:bookmarkStart w:id="6" w:name="Check6"/>
      <w:r w:rsidR="00666169">
        <w:rPr>
          <w:rFonts w:eastAsia="Arial Unicode MS"/>
          <w:sz w:val="24"/>
          <w:szCs w:val="24"/>
        </w:rPr>
        <w:instrText xml:space="preserve"> FORMCHECKBOX </w:instrText>
      </w:r>
      <w:r w:rsidR="000951CF">
        <w:rPr>
          <w:rFonts w:eastAsia="Arial Unicode MS"/>
          <w:sz w:val="24"/>
          <w:szCs w:val="24"/>
        </w:rPr>
      </w:r>
      <w:r w:rsidR="000951CF">
        <w:rPr>
          <w:rFonts w:eastAsia="Arial Unicode MS"/>
          <w:sz w:val="24"/>
          <w:szCs w:val="24"/>
        </w:rPr>
        <w:fldChar w:fldCharType="separate"/>
      </w:r>
      <w:r w:rsidR="000951CF">
        <w:rPr>
          <w:rFonts w:eastAsia="Arial Unicode MS"/>
          <w:sz w:val="24"/>
          <w:szCs w:val="24"/>
        </w:rPr>
        <w:fldChar w:fldCharType="end"/>
      </w:r>
      <w:bookmarkEnd w:id="6"/>
      <w:r w:rsidR="00666169">
        <w:rPr>
          <w:rFonts w:eastAsia="Arial Unicode MS"/>
          <w:sz w:val="24"/>
          <w:szCs w:val="24"/>
        </w:rPr>
        <w:t xml:space="preserve">  </w:t>
      </w:r>
      <w:r w:rsidRPr="004D1D46">
        <w:rPr>
          <w:sz w:val="24"/>
          <w:szCs w:val="24"/>
        </w:rPr>
        <w:t>Educator Training</w:t>
      </w:r>
      <w:r w:rsidRPr="004D1D46">
        <w:rPr>
          <w:sz w:val="24"/>
          <w:szCs w:val="24"/>
        </w:rPr>
        <w:tab/>
      </w:r>
      <w:r w:rsidRPr="004D1D46">
        <w:rPr>
          <w:sz w:val="24"/>
          <w:szCs w:val="24"/>
        </w:rPr>
        <w:tab/>
      </w:r>
      <w:r w:rsidRPr="004D1D46">
        <w:rPr>
          <w:sz w:val="24"/>
          <w:szCs w:val="24"/>
        </w:rPr>
        <w:tab/>
      </w:r>
      <w:r w:rsidRPr="004D1D46">
        <w:rPr>
          <w:sz w:val="24"/>
          <w:szCs w:val="24"/>
        </w:rPr>
        <w:tab/>
      </w:r>
      <w:r w:rsidRPr="004D1D46">
        <w:rPr>
          <w:sz w:val="24"/>
          <w:szCs w:val="24"/>
        </w:rPr>
        <w:tab/>
      </w:r>
    </w:p>
    <w:p w:rsidR="005B217C" w:rsidRPr="004D1D46" w:rsidRDefault="000951CF" w:rsidP="005B217C">
      <w:pPr>
        <w:widowControl w:val="0"/>
        <w:ind w:firstLine="720"/>
        <w:rPr>
          <w:sz w:val="24"/>
          <w:szCs w:val="24"/>
        </w:rPr>
      </w:pPr>
      <w:r>
        <w:rPr>
          <w:rFonts w:eastAsia="MS Mincho" w:hAnsi="MS Mincho"/>
          <w:sz w:val="24"/>
          <w:szCs w:val="24"/>
        </w:rPr>
        <w:fldChar w:fldCharType="begin">
          <w:ffData>
            <w:name w:val="Check7"/>
            <w:enabled/>
            <w:calcOnExit w:val="0"/>
            <w:checkBox>
              <w:size w:val="20"/>
              <w:default w:val="0"/>
            </w:checkBox>
          </w:ffData>
        </w:fldChar>
      </w:r>
      <w:bookmarkStart w:id="7" w:name="Check7"/>
      <w:r w:rsidR="00666169">
        <w:rPr>
          <w:rFonts w:eastAsia="MS Mincho" w:hAnsi="MS Mincho"/>
          <w:sz w:val="24"/>
          <w:szCs w:val="24"/>
        </w:rPr>
        <w:instrText xml:space="preserve"> FORMCHECKBOX </w:instrText>
      </w:r>
      <w:r>
        <w:rPr>
          <w:rFonts w:eastAsia="MS Mincho" w:hAnsi="MS Mincho"/>
          <w:sz w:val="24"/>
          <w:szCs w:val="24"/>
        </w:rPr>
      </w:r>
      <w:r>
        <w:rPr>
          <w:rFonts w:eastAsia="MS Mincho" w:hAnsi="MS Mincho"/>
          <w:sz w:val="24"/>
          <w:szCs w:val="24"/>
        </w:rPr>
        <w:fldChar w:fldCharType="separate"/>
      </w:r>
      <w:r>
        <w:rPr>
          <w:rFonts w:eastAsia="MS Mincho" w:hAnsi="MS Mincho"/>
          <w:sz w:val="24"/>
          <w:szCs w:val="24"/>
        </w:rPr>
        <w:fldChar w:fldCharType="end"/>
      </w:r>
      <w:bookmarkEnd w:id="7"/>
      <w:r w:rsidR="005B217C" w:rsidRPr="004D1D46">
        <w:rPr>
          <w:rFonts w:eastAsia="MS Mincho"/>
          <w:sz w:val="24"/>
          <w:szCs w:val="24"/>
        </w:rPr>
        <w:t xml:space="preserve"> </w:t>
      </w:r>
      <w:r w:rsidR="005B217C" w:rsidRPr="004D1D46">
        <w:rPr>
          <w:sz w:val="24"/>
          <w:szCs w:val="24"/>
        </w:rPr>
        <w:t>with Educational Visits</w:t>
      </w:r>
      <w:r w:rsidR="005B217C" w:rsidRPr="004D1D46">
        <w:rPr>
          <w:sz w:val="24"/>
          <w:szCs w:val="24"/>
        </w:rPr>
        <w:tab/>
      </w:r>
      <w:r w:rsidR="005B217C" w:rsidRPr="004D1D46">
        <w:rPr>
          <w:sz w:val="24"/>
          <w:szCs w:val="24"/>
        </w:rPr>
        <w:tab/>
      </w:r>
      <w:r w:rsidR="005B217C" w:rsidRPr="004D1D46">
        <w:rPr>
          <w:sz w:val="24"/>
          <w:szCs w:val="24"/>
        </w:rPr>
        <w:tab/>
      </w:r>
      <w:r w:rsidR="005B217C" w:rsidRPr="004D1D46">
        <w:rPr>
          <w:sz w:val="24"/>
          <w:szCs w:val="24"/>
        </w:rPr>
        <w:tab/>
      </w:r>
      <w:r w:rsidR="005B217C" w:rsidRPr="004D1D46">
        <w:rPr>
          <w:sz w:val="24"/>
          <w:szCs w:val="24"/>
        </w:rPr>
        <w:tab/>
      </w:r>
    </w:p>
    <w:p w:rsidR="005B217C" w:rsidRDefault="000951CF" w:rsidP="005B217C">
      <w:pPr>
        <w:ind w:firstLine="720"/>
        <w:rPr>
          <w:rFonts w:eastAsia="Arial Unicode MS"/>
          <w:sz w:val="24"/>
          <w:szCs w:val="24"/>
        </w:rPr>
      </w:pPr>
      <w:r>
        <w:rPr>
          <w:rFonts w:eastAsia="MS Mincho"/>
          <w:sz w:val="24"/>
          <w:szCs w:val="24"/>
        </w:rPr>
        <w:fldChar w:fldCharType="begin">
          <w:ffData>
            <w:name w:val="Check8"/>
            <w:enabled/>
            <w:calcOnExit w:val="0"/>
            <w:checkBox>
              <w:size w:val="20"/>
              <w:default w:val="0"/>
            </w:checkBox>
          </w:ffData>
        </w:fldChar>
      </w:r>
      <w:bookmarkStart w:id="8" w:name="Check8"/>
      <w:r w:rsidR="00666169">
        <w:rPr>
          <w:rFonts w:eastAsia="MS Mincho"/>
          <w:sz w:val="24"/>
          <w:szCs w:val="24"/>
        </w:rPr>
        <w:instrText xml:space="preserve"> FORMCHECKBOX </w:instrText>
      </w:r>
      <w:r>
        <w:rPr>
          <w:rFonts w:eastAsia="MS Mincho"/>
          <w:sz w:val="24"/>
          <w:szCs w:val="24"/>
        </w:rPr>
      </w:r>
      <w:r>
        <w:rPr>
          <w:rFonts w:eastAsia="MS Mincho"/>
          <w:sz w:val="24"/>
          <w:szCs w:val="24"/>
        </w:rPr>
        <w:fldChar w:fldCharType="separate"/>
      </w:r>
      <w:r>
        <w:rPr>
          <w:rFonts w:eastAsia="MS Mincho"/>
          <w:sz w:val="24"/>
          <w:szCs w:val="24"/>
        </w:rPr>
        <w:fldChar w:fldCharType="end"/>
      </w:r>
      <w:bookmarkEnd w:id="8"/>
      <w:r w:rsidR="00666169">
        <w:rPr>
          <w:rFonts w:eastAsia="MS Mincho"/>
          <w:sz w:val="24"/>
          <w:szCs w:val="24"/>
        </w:rPr>
        <w:t xml:space="preserve"> </w:t>
      </w:r>
      <w:r w:rsidR="005B217C" w:rsidRPr="004D1D46">
        <w:rPr>
          <w:sz w:val="24"/>
          <w:szCs w:val="24"/>
        </w:rPr>
        <w:t>without Educational Visits</w:t>
      </w:r>
      <w:r w:rsidR="003E599B" w:rsidRPr="004D1D46">
        <w:rPr>
          <w:sz w:val="24"/>
          <w:szCs w:val="24"/>
        </w:rPr>
        <w:tab/>
      </w:r>
      <w:r w:rsidR="003E599B" w:rsidRPr="004D1D46">
        <w:rPr>
          <w:sz w:val="24"/>
          <w:szCs w:val="24"/>
        </w:rPr>
        <w:tab/>
      </w:r>
      <w:r w:rsidR="003E599B" w:rsidRPr="004D1D46">
        <w:rPr>
          <w:sz w:val="24"/>
          <w:szCs w:val="24"/>
        </w:rPr>
        <w:tab/>
      </w:r>
      <w:r w:rsidR="003E599B" w:rsidRPr="004D1D46">
        <w:rPr>
          <w:sz w:val="24"/>
          <w:szCs w:val="24"/>
        </w:rPr>
        <w:tab/>
      </w:r>
      <w:r w:rsidR="003E599B" w:rsidRPr="004D1D46">
        <w:rPr>
          <w:sz w:val="24"/>
          <w:szCs w:val="24"/>
        </w:rPr>
        <w:tab/>
      </w:r>
    </w:p>
    <w:p w:rsidR="000454FF" w:rsidRPr="005B217C" w:rsidRDefault="000951CF" w:rsidP="003D1E36">
      <w:pPr>
        <w:rPr>
          <w:sz w:val="22"/>
          <w:szCs w:val="22"/>
        </w:rPr>
      </w:pPr>
      <w:r>
        <w:rPr>
          <w:rFonts w:eastAsia="MS Mincho" w:hAnsi="MS Mincho"/>
          <w:sz w:val="24"/>
          <w:szCs w:val="24"/>
        </w:rPr>
        <w:fldChar w:fldCharType="begin">
          <w:ffData>
            <w:name w:val="Check10"/>
            <w:enabled/>
            <w:calcOnExit w:val="0"/>
            <w:checkBox>
              <w:size w:val="20"/>
              <w:default w:val="0"/>
            </w:checkBox>
          </w:ffData>
        </w:fldChar>
      </w:r>
      <w:bookmarkStart w:id="9" w:name="Check10"/>
      <w:r w:rsidR="003D1E36">
        <w:rPr>
          <w:rFonts w:eastAsia="MS Mincho" w:hAnsi="MS Mincho"/>
          <w:sz w:val="24"/>
          <w:szCs w:val="24"/>
        </w:rPr>
        <w:instrText xml:space="preserve"> FORMCHECKBOX </w:instrText>
      </w:r>
      <w:r>
        <w:rPr>
          <w:rFonts w:eastAsia="MS Mincho" w:hAnsi="MS Mincho"/>
          <w:sz w:val="24"/>
          <w:szCs w:val="24"/>
        </w:rPr>
      </w:r>
      <w:r>
        <w:rPr>
          <w:rFonts w:eastAsia="MS Mincho" w:hAnsi="MS Mincho"/>
          <w:sz w:val="24"/>
          <w:szCs w:val="24"/>
        </w:rPr>
        <w:fldChar w:fldCharType="separate"/>
      </w:r>
      <w:r>
        <w:rPr>
          <w:rFonts w:eastAsia="MS Mincho" w:hAnsi="MS Mincho"/>
          <w:sz w:val="24"/>
          <w:szCs w:val="24"/>
        </w:rPr>
        <w:fldChar w:fldCharType="end"/>
      </w:r>
      <w:bookmarkEnd w:id="9"/>
      <w:r w:rsidR="003D1E36">
        <w:rPr>
          <w:rFonts w:eastAsia="Arial Unicode MS"/>
          <w:sz w:val="24"/>
          <w:szCs w:val="24"/>
        </w:rPr>
        <w:t xml:space="preserve">   Education</w:t>
      </w:r>
      <w:r w:rsidR="003D1E36" w:rsidRPr="004D1D46">
        <w:rPr>
          <w:rFonts w:eastAsia="Arial Unicode MS"/>
          <w:sz w:val="24"/>
          <w:szCs w:val="24"/>
        </w:rPr>
        <w:t xml:space="preserve"> – Other</w:t>
      </w:r>
    </w:p>
    <w:tbl>
      <w:tblPr>
        <w:tblW w:w="9720" w:type="dxa"/>
        <w:tblInd w:w="18" w:type="dxa"/>
        <w:tblLook w:val="0000"/>
      </w:tblPr>
      <w:tblGrid>
        <w:gridCol w:w="3420"/>
        <w:gridCol w:w="270"/>
        <w:gridCol w:w="990"/>
        <w:gridCol w:w="90"/>
        <w:gridCol w:w="3060"/>
        <w:gridCol w:w="540"/>
        <w:gridCol w:w="1080"/>
        <w:gridCol w:w="43"/>
        <w:gridCol w:w="227"/>
      </w:tblGrid>
      <w:tr w:rsidR="005B217C" w:rsidRPr="00B132B1" w:rsidTr="00D02D5C">
        <w:trPr>
          <w:trHeight w:val="80"/>
        </w:trPr>
        <w:tc>
          <w:tcPr>
            <w:tcW w:w="3690" w:type="dxa"/>
            <w:gridSpan w:val="2"/>
            <w:shd w:val="clear" w:color="auto" w:fill="auto"/>
            <w:vAlign w:val="bottom"/>
          </w:tcPr>
          <w:p w:rsidR="00F65B01" w:rsidRPr="0021674D" w:rsidRDefault="00F65B01" w:rsidP="006C6E59">
            <w:pPr>
              <w:widowControl w:val="0"/>
              <w:rPr>
                <w:sz w:val="24"/>
                <w:szCs w:val="24"/>
              </w:rPr>
            </w:pPr>
          </w:p>
          <w:p w:rsidR="005B217C" w:rsidRPr="00292CEC" w:rsidRDefault="005B217C" w:rsidP="006C6E59">
            <w:pPr>
              <w:widowControl w:val="0"/>
            </w:pPr>
            <w:r w:rsidRPr="0021674D">
              <w:rPr>
                <w:sz w:val="24"/>
                <w:szCs w:val="24"/>
              </w:rPr>
              <w:t>Total projected budget</w:t>
            </w:r>
            <w:r w:rsidRPr="0021674D">
              <w:rPr>
                <w:rStyle w:val="FootnoteReference"/>
                <w:sz w:val="24"/>
                <w:szCs w:val="24"/>
              </w:rPr>
              <w:footnoteReference w:customMarkFollows="1" w:id="1"/>
              <w:t>*</w:t>
            </w:r>
            <w:r w:rsidRPr="0021674D">
              <w:rPr>
                <w:sz w:val="24"/>
                <w:szCs w:val="24"/>
              </w:rPr>
              <w:t xml:space="preserve"> for project:</w:t>
            </w:r>
          </w:p>
        </w:tc>
        <w:tc>
          <w:tcPr>
            <w:tcW w:w="990" w:type="dxa"/>
            <w:tcBorders>
              <w:bottom w:val="single" w:sz="4" w:space="0" w:color="auto"/>
            </w:tcBorders>
            <w:vAlign w:val="bottom"/>
          </w:tcPr>
          <w:p w:rsidR="005B217C" w:rsidRPr="00692D71" w:rsidRDefault="005B217C" w:rsidP="00692D71">
            <w:pPr>
              <w:widowControl w:val="0"/>
              <w:ind w:right="342"/>
              <w:jc w:val="center"/>
              <w:rPr>
                <w:sz w:val="24"/>
                <w:szCs w:val="24"/>
              </w:rPr>
            </w:pPr>
          </w:p>
        </w:tc>
        <w:tc>
          <w:tcPr>
            <w:tcW w:w="3690" w:type="dxa"/>
            <w:gridSpan w:val="3"/>
            <w:vAlign w:val="bottom"/>
          </w:tcPr>
          <w:p w:rsidR="005B217C" w:rsidRDefault="005B217C" w:rsidP="006C6E59">
            <w:pPr>
              <w:widowControl w:val="0"/>
              <w:ind w:right="-108"/>
            </w:pPr>
          </w:p>
          <w:p w:rsidR="00F65B01" w:rsidRDefault="00F65B01" w:rsidP="006C6E59">
            <w:pPr>
              <w:widowControl w:val="0"/>
              <w:ind w:right="-108"/>
              <w:rPr>
                <w:sz w:val="22"/>
                <w:szCs w:val="22"/>
              </w:rPr>
            </w:pPr>
          </w:p>
          <w:p w:rsidR="005B217C" w:rsidRPr="00292CEC" w:rsidRDefault="005B217C" w:rsidP="006C6E59">
            <w:pPr>
              <w:widowControl w:val="0"/>
              <w:ind w:right="-108"/>
            </w:pPr>
            <w:r w:rsidRPr="0021674D">
              <w:rPr>
                <w:sz w:val="24"/>
                <w:szCs w:val="24"/>
              </w:rPr>
              <w:t>Requested from Claims Conference</w:t>
            </w:r>
            <w:r w:rsidRPr="00292CEC">
              <w:rPr>
                <w:sz w:val="22"/>
                <w:szCs w:val="22"/>
              </w:rPr>
              <w:t>:</w:t>
            </w:r>
          </w:p>
        </w:tc>
        <w:tc>
          <w:tcPr>
            <w:tcW w:w="1080" w:type="dxa"/>
            <w:tcBorders>
              <w:bottom w:val="single" w:sz="4" w:space="0" w:color="auto"/>
            </w:tcBorders>
            <w:vAlign w:val="bottom"/>
          </w:tcPr>
          <w:p w:rsidR="005B217C" w:rsidRPr="00692D71" w:rsidRDefault="005B217C" w:rsidP="00692D71">
            <w:pPr>
              <w:widowControl w:val="0"/>
              <w:ind w:hanging="18"/>
              <w:jc w:val="center"/>
              <w:rPr>
                <w:sz w:val="24"/>
                <w:szCs w:val="24"/>
              </w:rPr>
            </w:pPr>
          </w:p>
        </w:tc>
        <w:tc>
          <w:tcPr>
            <w:tcW w:w="270" w:type="dxa"/>
            <w:gridSpan w:val="2"/>
            <w:vAlign w:val="center"/>
          </w:tcPr>
          <w:p w:rsidR="005B217C" w:rsidRPr="00292CEC" w:rsidRDefault="005B217C" w:rsidP="0009225A">
            <w:pPr>
              <w:widowControl w:val="0"/>
              <w:jc w:val="both"/>
            </w:pPr>
          </w:p>
        </w:tc>
      </w:tr>
      <w:tr w:rsidR="005B217C" w:rsidRPr="00B132B1" w:rsidTr="006C6E59">
        <w:trPr>
          <w:gridAfter w:val="2"/>
          <w:wAfter w:w="270" w:type="dxa"/>
          <w:trHeight w:val="116"/>
        </w:trPr>
        <w:tc>
          <w:tcPr>
            <w:tcW w:w="9450" w:type="dxa"/>
            <w:gridSpan w:val="7"/>
            <w:shd w:val="clear" w:color="auto" w:fill="auto"/>
          </w:tcPr>
          <w:p w:rsidR="005B217C" w:rsidRPr="00292CEC" w:rsidRDefault="005B217C" w:rsidP="0009225A">
            <w:pPr>
              <w:widowControl w:val="0"/>
              <w:jc w:val="both"/>
            </w:pPr>
          </w:p>
        </w:tc>
      </w:tr>
      <w:tr w:rsidR="00D02D5C" w:rsidRPr="00B132B1" w:rsidTr="00D02D5C">
        <w:trPr>
          <w:gridAfter w:val="2"/>
          <w:wAfter w:w="270" w:type="dxa"/>
          <w:trHeight w:val="243"/>
        </w:trPr>
        <w:tc>
          <w:tcPr>
            <w:tcW w:w="3420" w:type="dxa"/>
            <w:shd w:val="clear" w:color="auto" w:fill="auto"/>
            <w:vAlign w:val="bottom"/>
          </w:tcPr>
          <w:p w:rsidR="005B217C" w:rsidRPr="0021674D" w:rsidRDefault="005B217C" w:rsidP="006C6E59">
            <w:pPr>
              <w:widowControl w:val="0"/>
              <w:rPr>
                <w:sz w:val="24"/>
                <w:szCs w:val="24"/>
              </w:rPr>
            </w:pPr>
            <w:r w:rsidRPr="0021674D">
              <w:rPr>
                <w:sz w:val="24"/>
                <w:szCs w:val="24"/>
              </w:rPr>
              <w:t>Proposed date project will begin:</w:t>
            </w:r>
          </w:p>
        </w:tc>
        <w:tc>
          <w:tcPr>
            <w:tcW w:w="1350" w:type="dxa"/>
            <w:gridSpan w:val="3"/>
            <w:tcBorders>
              <w:bottom w:val="single" w:sz="4" w:space="0" w:color="auto"/>
            </w:tcBorders>
            <w:shd w:val="clear" w:color="auto" w:fill="auto"/>
            <w:vAlign w:val="bottom"/>
          </w:tcPr>
          <w:p w:rsidR="005B217C" w:rsidRPr="00692D71" w:rsidRDefault="005B217C" w:rsidP="00227B08">
            <w:pPr>
              <w:widowControl w:val="0"/>
              <w:jc w:val="center"/>
              <w:rPr>
                <w:sz w:val="24"/>
                <w:szCs w:val="24"/>
              </w:rPr>
            </w:pPr>
          </w:p>
        </w:tc>
        <w:tc>
          <w:tcPr>
            <w:tcW w:w="3060" w:type="dxa"/>
            <w:shd w:val="clear" w:color="auto" w:fill="auto"/>
            <w:vAlign w:val="bottom"/>
          </w:tcPr>
          <w:p w:rsidR="005B217C" w:rsidRPr="0021674D" w:rsidRDefault="005B217C" w:rsidP="006C6E59">
            <w:pPr>
              <w:widowControl w:val="0"/>
              <w:rPr>
                <w:sz w:val="24"/>
                <w:szCs w:val="24"/>
              </w:rPr>
            </w:pPr>
            <w:r w:rsidRPr="0021674D">
              <w:rPr>
                <w:sz w:val="24"/>
                <w:szCs w:val="24"/>
              </w:rPr>
              <w:t>Proposed duration of project:</w:t>
            </w:r>
          </w:p>
        </w:tc>
        <w:tc>
          <w:tcPr>
            <w:tcW w:w="1620" w:type="dxa"/>
            <w:gridSpan w:val="2"/>
            <w:tcBorders>
              <w:bottom w:val="single" w:sz="4" w:space="0" w:color="auto"/>
            </w:tcBorders>
            <w:shd w:val="clear" w:color="auto" w:fill="auto"/>
            <w:vAlign w:val="bottom"/>
          </w:tcPr>
          <w:p w:rsidR="005B217C" w:rsidRPr="00692D71" w:rsidRDefault="005B217C" w:rsidP="006C6E59">
            <w:pPr>
              <w:widowControl w:val="0"/>
              <w:rPr>
                <w:sz w:val="24"/>
                <w:szCs w:val="24"/>
              </w:rPr>
            </w:pPr>
          </w:p>
        </w:tc>
      </w:tr>
      <w:tr w:rsidR="005B217C" w:rsidRPr="00147AC9" w:rsidTr="0021674D">
        <w:trPr>
          <w:gridAfter w:val="2"/>
          <w:wAfter w:w="270" w:type="dxa"/>
          <w:trHeight w:val="188"/>
        </w:trPr>
        <w:tc>
          <w:tcPr>
            <w:tcW w:w="9450" w:type="dxa"/>
            <w:gridSpan w:val="7"/>
            <w:shd w:val="clear" w:color="auto" w:fill="auto"/>
            <w:vAlign w:val="bottom"/>
          </w:tcPr>
          <w:p w:rsidR="005B217C" w:rsidRPr="00C9110A" w:rsidRDefault="005B217C" w:rsidP="00F65B01">
            <w:pPr>
              <w:widowControl w:val="0"/>
              <w:rPr>
                <w:i/>
              </w:rPr>
            </w:pPr>
            <w:r>
              <w:rPr>
                <w:sz w:val="22"/>
                <w:szCs w:val="22"/>
              </w:rPr>
              <w:t xml:space="preserve">        </w:t>
            </w:r>
            <w:r w:rsidRPr="00C9110A">
              <w:rPr>
                <w:i/>
              </w:rPr>
              <w:t xml:space="preserve">Please indicate whether project will be deferred pending date of </w:t>
            </w:r>
            <w:r w:rsidR="00523275">
              <w:rPr>
                <w:i/>
              </w:rPr>
              <w:t xml:space="preserve">Claims Conference </w:t>
            </w:r>
            <w:r w:rsidRPr="00C9110A">
              <w:rPr>
                <w:i/>
              </w:rPr>
              <w:t>approval.</w:t>
            </w:r>
          </w:p>
          <w:p w:rsidR="005B217C" w:rsidRPr="00925CE8" w:rsidRDefault="005B217C" w:rsidP="00F65B01">
            <w:pPr>
              <w:widowControl w:val="0"/>
              <w:rPr>
                <w:b/>
              </w:rPr>
            </w:pPr>
          </w:p>
        </w:tc>
      </w:tr>
      <w:tr w:rsidR="00B54B29" w:rsidRPr="00B132B1" w:rsidTr="00B54B29">
        <w:trPr>
          <w:gridAfter w:val="1"/>
          <w:wAfter w:w="227" w:type="dxa"/>
          <w:trHeight w:val="216"/>
        </w:trPr>
        <w:tc>
          <w:tcPr>
            <w:tcW w:w="9493" w:type="dxa"/>
            <w:gridSpan w:val="8"/>
            <w:shd w:val="clear" w:color="auto" w:fill="auto"/>
          </w:tcPr>
          <w:p w:rsidR="00BB1D34" w:rsidRDefault="00B54B29" w:rsidP="006C2522">
            <w:pPr>
              <w:widowControl w:val="0"/>
              <w:jc w:val="center"/>
              <w:rPr>
                <w:sz w:val="24"/>
                <w:szCs w:val="24"/>
              </w:rPr>
            </w:pPr>
            <w:r w:rsidRPr="004D1D46">
              <w:rPr>
                <w:sz w:val="24"/>
                <w:szCs w:val="24"/>
              </w:rPr>
              <w:t>If yo</w:t>
            </w:r>
            <w:r>
              <w:rPr>
                <w:sz w:val="24"/>
                <w:szCs w:val="24"/>
              </w:rPr>
              <w:t xml:space="preserve">u have received a previous Application (Grant) number </w:t>
            </w:r>
            <w:r w:rsidRPr="004D1D46">
              <w:rPr>
                <w:sz w:val="24"/>
                <w:szCs w:val="24"/>
              </w:rPr>
              <w:t xml:space="preserve"> from the Claims Conference, please provide the </w:t>
            </w:r>
            <w:r>
              <w:rPr>
                <w:sz w:val="24"/>
                <w:szCs w:val="24"/>
              </w:rPr>
              <w:t>Grant Number and name of most recent project:</w:t>
            </w:r>
          </w:p>
          <w:p w:rsidR="00B54B29" w:rsidRPr="004D1D46" w:rsidRDefault="00BB1D34" w:rsidP="00E96224">
            <w:pPr>
              <w:widowControl w:val="0"/>
              <w:jc w:val="both"/>
              <w:rPr>
                <w:sz w:val="24"/>
                <w:szCs w:val="24"/>
              </w:rPr>
            </w:pPr>
            <w:r>
              <w:rPr>
                <w:sz w:val="24"/>
                <w:szCs w:val="24"/>
              </w:rPr>
              <w:t xml:space="preserve"> </w:t>
            </w:r>
            <w:r w:rsidR="00B54B29">
              <w:rPr>
                <w:sz w:val="24"/>
                <w:szCs w:val="24"/>
              </w:rPr>
              <w:t xml:space="preserve">_____________________________________________________________________________ </w:t>
            </w:r>
          </w:p>
        </w:tc>
      </w:tr>
      <w:tr w:rsidR="00BB1D34" w:rsidRPr="00B132B1" w:rsidTr="00B54B29">
        <w:trPr>
          <w:gridAfter w:val="1"/>
          <w:wAfter w:w="227" w:type="dxa"/>
          <w:trHeight w:val="216"/>
        </w:trPr>
        <w:tc>
          <w:tcPr>
            <w:tcW w:w="9493" w:type="dxa"/>
            <w:gridSpan w:val="8"/>
            <w:shd w:val="clear" w:color="auto" w:fill="auto"/>
          </w:tcPr>
          <w:p w:rsidR="00BB1D34" w:rsidRPr="004D1D46" w:rsidRDefault="00BB1D34" w:rsidP="00E96224">
            <w:pPr>
              <w:widowControl w:val="0"/>
              <w:jc w:val="both"/>
              <w:rPr>
                <w:sz w:val="24"/>
                <w:szCs w:val="24"/>
              </w:rPr>
            </w:pPr>
          </w:p>
        </w:tc>
      </w:tr>
    </w:tbl>
    <w:p w:rsidR="00B54B29" w:rsidRDefault="00B54B29" w:rsidP="00B54B29">
      <w:pPr>
        <w:widowControl w:val="0"/>
        <w:spacing w:line="240" w:lineRule="atLeast"/>
        <w:jc w:val="both"/>
      </w:pPr>
    </w:p>
    <w:p w:rsidR="00EE5A83" w:rsidRDefault="00EE5A83" w:rsidP="00EE5A83">
      <w:pPr>
        <w:widowControl w:val="0"/>
        <w:spacing w:line="240" w:lineRule="atLeast"/>
        <w:jc w:val="both"/>
      </w:pPr>
    </w:p>
    <w:p w:rsidR="00922E3A" w:rsidRDefault="00922E3A" w:rsidP="00EE5A83">
      <w:pPr>
        <w:widowControl w:val="0"/>
        <w:spacing w:line="240" w:lineRule="atLeast"/>
        <w:jc w:val="both"/>
      </w:pPr>
    </w:p>
    <w:p w:rsidR="00CB56C9" w:rsidRDefault="00CB56C9" w:rsidP="00EE5A83">
      <w:pPr>
        <w:widowControl w:val="0"/>
        <w:spacing w:line="240" w:lineRule="atLeast"/>
        <w:jc w:val="both"/>
      </w:pPr>
    </w:p>
    <w:p w:rsidR="005B217C" w:rsidRPr="005B217C" w:rsidRDefault="001C6A09" w:rsidP="005B217C">
      <w:pPr>
        <w:pStyle w:val="Heading3"/>
      </w:pPr>
      <w:r>
        <w:lastRenderedPageBreak/>
        <w:t xml:space="preserve">Part II. Organization </w:t>
      </w:r>
      <w:r w:rsidR="005B217C" w:rsidRPr="005B217C">
        <w:t>Information</w:t>
      </w:r>
    </w:p>
    <w:p w:rsidR="00EE5A83" w:rsidRPr="00AD2DBA" w:rsidRDefault="00CB56C9" w:rsidP="000E347F">
      <w:pPr>
        <w:widowControl w:val="0"/>
        <w:numPr>
          <w:ilvl w:val="0"/>
          <w:numId w:val="4"/>
        </w:numPr>
        <w:tabs>
          <w:tab w:val="clear" w:pos="720"/>
        </w:tabs>
        <w:spacing w:line="276" w:lineRule="auto"/>
        <w:ind w:left="360"/>
        <w:contextualSpacing/>
        <w:jc w:val="both"/>
        <w:rPr>
          <w:sz w:val="24"/>
          <w:szCs w:val="24"/>
        </w:rPr>
      </w:pPr>
      <w:r>
        <w:rPr>
          <w:sz w:val="24"/>
          <w:szCs w:val="24"/>
        </w:rPr>
        <w:t>Indicate any significant</w:t>
      </w:r>
      <w:r w:rsidR="00427A88">
        <w:rPr>
          <w:sz w:val="24"/>
          <w:szCs w:val="24"/>
        </w:rPr>
        <w:t xml:space="preserve"> organizational</w:t>
      </w:r>
      <w:r>
        <w:rPr>
          <w:sz w:val="24"/>
          <w:szCs w:val="24"/>
        </w:rPr>
        <w:t xml:space="preserve"> changes or additions made to the purpose and activities of your organization. </w:t>
      </w:r>
    </w:p>
    <w:p w:rsidR="00EE5A83" w:rsidRPr="00AD2DBA" w:rsidRDefault="00EE5A83" w:rsidP="000E347F">
      <w:pPr>
        <w:pStyle w:val="BodyText2"/>
        <w:tabs>
          <w:tab w:val="clear" w:pos="4050"/>
        </w:tabs>
        <w:spacing w:line="276" w:lineRule="auto"/>
        <w:contextualSpacing/>
        <w:jc w:val="both"/>
        <w:rPr>
          <w:rFonts w:ascii="Times New Roman" w:hAnsi="Times New Roman"/>
          <w:szCs w:val="24"/>
        </w:rPr>
      </w:pPr>
    </w:p>
    <w:p w:rsidR="00EE5A83" w:rsidRDefault="00CB56C9" w:rsidP="000E347F">
      <w:pPr>
        <w:widowControl w:val="0"/>
        <w:numPr>
          <w:ilvl w:val="0"/>
          <w:numId w:val="4"/>
        </w:numPr>
        <w:tabs>
          <w:tab w:val="clear" w:pos="720"/>
        </w:tabs>
        <w:spacing w:line="276" w:lineRule="auto"/>
        <w:ind w:left="360"/>
        <w:contextualSpacing/>
        <w:jc w:val="both"/>
        <w:rPr>
          <w:sz w:val="24"/>
          <w:szCs w:val="24"/>
        </w:rPr>
      </w:pPr>
      <w:r>
        <w:rPr>
          <w:sz w:val="24"/>
          <w:szCs w:val="24"/>
        </w:rPr>
        <w:t xml:space="preserve">How many people </w:t>
      </w:r>
      <w:r w:rsidR="00FB2667">
        <w:rPr>
          <w:sz w:val="24"/>
          <w:szCs w:val="24"/>
        </w:rPr>
        <w:t>did</w:t>
      </w:r>
      <w:r w:rsidR="001B31B6">
        <w:rPr>
          <w:sz w:val="24"/>
          <w:szCs w:val="24"/>
        </w:rPr>
        <w:t xml:space="preserve"> your organization serve</w:t>
      </w:r>
      <w:r>
        <w:rPr>
          <w:sz w:val="24"/>
          <w:szCs w:val="24"/>
        </w:rPr>
        <w:t xml:space="preserve"> through its programming in the past year? </w:t>
      </w:r>
    </w:p>
    <w:p w:rsidR="00EE5A83" w:rsidRPr="00AD2DBA" w:rsidRDefault="00EE5A83" w:rsidP="000E347F">
      <w:pPr>
        <w:pStyle w:val="BodyText2"/>
        <w:tabs>
          <w:tab w:val="clear" w:pos="4050"/>
        </w:tabs>
        <w:spacing w:line="276" w:lineRule="auto"/>
        <w:contextualSpacing/>
        <w:jc w:val="both"/>
        <w:rPr>
          <w:rFonts w:ascii="Times New Roman" w:hAnsi="Times New Roman"/>
          <w:szCs w:val="24"/>
        </w:rPr>
      </w:pPr>
    </w:p>
    <w:tbl>
      <w:tblPr>
        <w:tblW w:w="9450" w:type="dxa"/>
        <w:tblInd w:w="18" w:type="dxa"/>
        <w:tblLook w:val="01E0"/>
      </w:tblPr>
      <w:tblGrid>
        <w:gridCol w:w="4410"/>
        <w:gridCol w:w="1440"/>
        <w:gridCol w:w="720"/>
        <w:gridCol w:w="2880"/>
      </w:tblGrid>
      <w:tr w:rsidR="00EE5A83" w:rsidRPr="00AD2DBA" w:rsidTr="002C032B">
        <w:trPr>
          <w:trHeight w:val="255"/>
        </w:trPr>
        <w:tc>
          <w:tcPr>
            <w:tcW w:w="4410" w:type="dxa"/>
            <w:vMerge w:val="restart"/>
          </w:tcPr>
          <w:p w:rsidR="00EE5A83" w:rsidRPr="00AD2DBA" w:rsidRDefault="00EE5A83" w:rsidP="000E347F">
            <w:pPr>
              <w:widowControl w:val="0"/>
              <w:numPr>
                <w:ilvl w:val="0"/>
                <w:numId w:val="4"/>
              </w:numPr>
              <w:tabs>
                <w:tab w:val="clear" w:pos="720"/>
              </w:tabs>
              <w:spacing w:line="276" w:lineRule="auto"/>
              <w:ind w:left="360"/>
              <w:contextualSpacing/>
              <w:jc w:val="both"/>
              <w:rPr>
                <w:sz w:val="24"/>
                <w:szCs w:val="24"/>
              </w:rPr>
            </w:pPr>
            <w:r w:rsidRPr="00AD2DBA">
              <w:rPr>
                <w:sz w:val="24"/>
                <w:szCs w:val="24"/>
              </w:rPr>
              <w:t>Organization’s current annual budget</w:t>
            </w:r>
            <w:r w:rsidRPr="00AD2DBA">
              <w:rPr>
                <w:rStyle w:val="FootnoteReference"/>
                <w:sz w:val="24"/>
                <w:szCs w:val="24"/>
              </w:rPr>
              <w:footnoteReference w:customMarkFollows="1" w:id="2"/>
              <w:t>*</w:t>
            </w:r>
            <w:r w:rsidRPr="00AD2DBA">
              <w:rPr>
                <w:sz w:val="24"/>
                <w:szCs w:val="24"/>
              </w:rPr>
              <w:t>:</w:t>
            </w:r>
          </w:p>
        </w:tc>
        <w:tc>
          <w:tcPr>
            <w:tcW w:w="1440" w:type="dxa"/>
            <w:tcBorders>
              <w:bottom w:val="single" w:sz="4" w:space="0" w:color="auto"/>
            </w:tcBorders>
          </w:tcPr>
          <w:p w:rsidR="00EE5A83" w:rsidRPr="00AD2DBA" w:rsidRDefault="00EE5A83" w:rsidP="000E347F">
            <w:pPr>
              <w:widowControl w:val="0"/>
              <w:spacing w:line="276" w:lineRule="auto"/>
              <w:contextualSpacing/>
              <w:jc w:val="both"/>
              <w:rPr>
                <w:sz w:val="24"/>
                <w:szCs w:val="24"/>
              </w:rPr>
            </w:pPr>
          </w:p>
        </w:tc>
        <w:tc>
          <w:tcPr>
            <w:tcW w:w="720" w:type="dxa"/>
          </w:tcPr>
          <w:p w:rsidR="00EE5A83" w:rsidRPr="00AD2DBA" w:rsidRDefault="00EE5A83" w:rsidP="000E347F">
            <w:pPr>
              <w:widowControl w:val="0"/>
              <w:spacing w:line="276" w:lineRule="auto"/>
              <w:contextualSpacing/>
              <w:jc w:val="both"/>
              <w:rPr>
                <w:sz w:val="24"/>
                <w:szCs w:val="24"/>
              </w:rPr>
            </w:pPr>
          </w:p>
        </w:tc>
        <w:tc>
          <w:tcPr>
            <w:tcW w:w="2880" w:type="dxa"/>
            <w:tcBorders>
              <w:bottom w:val="single" w:sz="4" w:space="0" w:color="auto"/>
            </w:tcBorders>
          </w:tcPr>
          <w:p w:rsidR="00EE5A83" w:rsidRPr="00AD2DBA" w:rsidRDefault="00EE5A83" w:rsidP="000E347F">
            <w:pPr>
              <w:widowControl w:val="0"/>
              <w:spacing w:line="276" w:lineRule="auto"/>
              <w:ind w:right="253"/>
              <w:contextualSpacing/>
              <w:jc w:val="both"/>
              <w:rPr>
                <w:sz w:val="24"/>
                <w:szCs w:val="24"/>
              </w:rPr>
            </w:pPr>
          </w:p>
        </w:tc>
      </w:tr>
      <w:tr w:rsidR="00EE5A83" w:rsidRPr="00AD2DBA" w:rsidTr="002C032B">
        <w:trPr>
          <w:trHeight w:val="116"/>
        </w:trPr>
        <w:tc>
          <w:tcPr>
            <w:tcW w:w="4410" w:type="dxa"/>
            <w:vMerge/>
          </w:tcPr>
          <w:p w:rsidR="00EE5A83" w:rsidRPr="00AD2DBA" w:rsidRDefault="00EE5A83" w:rsidP="000E347F">
            <w:pPr>
              <w:widowControl w:val="0"/>
              <w:spacing w:line="276" w:lineRule="auto"/>
              <w:contextualSpacing/>
              <w:jc w:val="both"/>
              <w:rPr>
                <w:sz w:val="24"/>
                <w:szCs w:val="24"/>
              </w:rPr>
            </w:pPr>
          </w:p>
        </w:tc>
        <w:tc>
          <w:tcPr>
            <w:tcW w:w="1440" w:type="dxa"/>
            <w:tcBorders>
              <w:top w:val="single" w:sz="4" w:space="0" w:color="auto"/>
            </w:tcBorders>
          </w:tcPr>
          <w:p w:rsidR="00EE5A83" w:rsidRPr="00AD2DBA" w:rsidRDefault="00EE5A83" w:rsidP="000E347F">
            <w:pPr>
              <w:widowControl w:val="0"/>
              <w:spacing w:line="276" w:lineRule="auto"/>
              <w:contextualSpacing/>
              <w:jc w:val="center"/>
              <w:rPr>
                <w:sz w:val="18"/>
                <w:szCs w:val="18"/>
                <w:highlight w:val="yellow"/>
              </w:rPr>
            </w:pPr>
            <w:r w:rsidRPr="00AD2DBA">
              <w:rPr>
                <w:sz w:val="18"/>
                <w:szCs w:val="18"/>
              </w:rPr>
              <w:t>year</w:t>
            </w:r>
          </w:p>
        </w:tc>
        <w:tc>
          <w:tcPr>
            <w:tcW w:w="720" w:type="dxa"/>
          </w:tcPr>
          <w:p w:rsidR="00EE5A83" w:rsidRPr="00AD2DBA" w:rsidRDefault="00EE5A83" w:rsidP="000E347F">
            <w:pPr>
              <w:widowControl w:val="0"/>
              <w:spacing w:line="276" w:lineRule="auto"/>
              <w:contextualSpacing/>
              <w:jc w:val="center"/>
              <w:rPr>
                <w:sz w:val="18"/>
                <w:szCs w:val="18"/>
                <w:highlight w:val="yellow"/>
              </w:rPr>
            </w:pPr>
          </w:p>
        </w:tc>
        <w:tc>
          <w:tcPr>
            <w:tcW w:w="2880" w:type="dxa"/>
            <w:tcBorders>
              <w:top w:val="single" w:sz="4" w:space="0" w:color="auto"/>
            </w:tcBorders>
          </w:tcPr>
          <w:p w:rsidR="00EE5A83" w:rsidRPr="00AD2DBA" w:rsidRDefault="00E96224" w:rsidP="000E347F">
            <w:pPr>
              <w:widowControl w:val="0"/>
              <w:spacing w:line="276" w:lineRule="auto"/>
              <w:contextualSpacing/>
              <w:jc w:val="center"/>
              <w:rPr>
                <w:sz w:val="18"/>
                <w:szCs w:val="18"/>
                <w:highlight w:val="yellow"/>
              </w:rPr>
            </w:pPr>
            <w:r>
              <w:rPr>
                <w:sz w:val="18"/>
                <w:szCs w:val="18"/>
              </w:rPr>
              <w:t>a</w:t>
            </w:r>
            <w:r w:rsidR="00EE5A83" w:rsidRPr="00AD2DBA">
              <w:rPr>
                <w:sz w:val="18"/>
                <w:szCs w:val="18"/>
              </w:rPr>
              <w:t>mount</w:t>
            </w:r>
            <w:r>
              <w:rPr>
                <w:sz w:val="18"/>
                <w:szCs w:val="18"/>
              </w:rPr>
              <w:t xml:space="preserve"> in currency</w:t>
            </w:r>
          </w:p>
        </w:tc>
      </w:tr>
    </w:tbl>
    <w:p w:rsidR="00EE5A83" w:rsidRPr="004D323A" w:rsidRDefault="00EE5A83" w:rsidP="000E347F">
      <w:pPr>
        <w:pStyle w:val="BodyText2"/>
        <w:tabs>
          <w:tab w:val="clear" w:pos="4050"/>
        </w:tabs>
        <w:spacing w:line="276" w:lineRule="auto"/>
        <w:contextualSpacing/>
        <w:jc w:val="both"/>
        <w:rPr>
          <w:rFonts w:ascii="Times New Roman" w:hAnsi="Times New Roman"/>
          <w:sz w:val="18"/>
          <w:szCs w:val="18"/>
        </w:rPr>
      </w:pPr>
    </w:p>
    <w:p w:rsidR="00EA42B4" w:rsidRPr="00AD2DBA" w:rsidRDefault="00EA42B4" w:rsidP="000E347F">
      <w:pPr>
        <w:widowControl w:val="0"/>
        <w:numPr>
          <w:ilvl w:val="0"/>
          <w:numId w:val="4"/>
        </w:numPr>
        <w:tabs>
          <w:tab w:val="clear" w:pos="720"/>
        </w:tabs>
        <w:spacing w:line="276" w:lineRule="auto"/>
        <w:ind w:left="360"/>
        <w:contextualSpacing/>
        <w:jc w:val="both"/>
        <w:rPr>
          <w:sz w:val="24"/>
          <w:szCs w:val="24"/>
        </w:rPr>
      </w:pPr>
      <w:r>
        <w:rPr>
          <w:sz w:val="24"/>
          <w:szCs w:val="24"/>
        </w:rPr>
        <w:t xml:space="preserve">List of </w:t>
      </w:r>
      <w:r w:rsidRPr="00AD2DBA">
        <w:rPr>
          <w:sz w:val="24"/>
          <w:szCs w:val="24"/>
        </w:rPr>
        <w:t xml:space="preserve">board members and professionals holding major positions within the organization. If applicable, list members of staff or board that may have a conflict of interest with the Claims Conference (e.g. if </w:t>
      </w:r>
      <w:r w:rsidR="00085E86">
        <w:rPr>
          <w:sz w:val="24"/>
          <w:szCs w:val="24"/>
        </w:rPr>
        <w:t>they are also members of the Claims Conference</w:t>
      </w:r>
      <w:r w:rsidRPr="00AD2DBA">
        <w:rPr>
          <w:sz w:val="24"/>
          <w:szCs w:val="24"/>
        </w:rPr>
        <w:t xml:space="preserve"> boar</w:t>
      </w:r>
      <w:r>
        <w:rPr>
          <w:sz w:val="24"/>
          <w:szCs w:val="24"/>
        </w:rPr>
        <w:t>d.)</w:t>
      </w:r>
    </w:p>
    <w:p w:rsidR="00EE5A83" w:rsidRPr="00E55102" w:rsidRDefault="00EE5A83" w:rsidP="000E347F">
      <w:pPr>
        <w:pStyle w:val="BodyText2"/>
        <w:tabs>
          <w:tab w:val="clear" w:pos="4050"/>
        </w:tabs>
        <w:spacing w:line="276" w:lineRule="auto"/>
        <w:contextualSpacing/>
        <w:jc w:val="both"/>
        <w:rPr>
          <w:rFonts w:ascii="Times New Roman" w:hAnsi="Times New Roman"/>
          <w:sz w:val="18"/>
          <w:szCs w:val="18"/>
        </w:rPr>
      </w:pPr>
    </w:p>
    <w:p w:rsidR="00EE5A83" w:rsidRDefault="00EE5A83" w:rsidP="000E347F">
      <w:pPr>
        <w:widowControl w:val="0"/>
        <w:numPr>
          <w:ilvl w:val="0"/>
          <w:numId w:val="4"/>
        </w:numPr>
        <w:tabs>
          <w:tab w:val="clear" w:pos="720"/>
        </w:tabs>
        <w:spacing w:line="276" w:lineRule="auto"/>
        <w:ind w:left="360"/>
        <w:contextualSpacing/>
        <w:jc w:val="both"/>
        <w:rPr>
          <w:sz w:val="24"/>
          <w:szCs w:val="24"/>
        </w:rPr>
      </w:pPr>
      <w:r w:rsidRPr="0022644B">
        <w:rPr>
          <w:sz w:val="24"/>
          <w:szCs w:val="24"/>
        </w:rPr>
        <w:t xml:space="preserve">Please provide copies of the following documents: </w:t>
      </w:r>
    </w:p>
    <w:p w:rsidR="00EE5A83" w:rsidRPr="0022644B" w:rsidRDefault="00EE5A83" w:rsidP="000E347F">
      <w:pPr>
        <w:widowControl w:val="0"/>
        <w:numPr>
          <w:ilvl w:val="1"/>
          <w:numId w:val="4"/>
        </w:numPr>
        <w:tabs>
          <w:tab w:val="clear" w:pos="1440"/>
        </w:tabs>
        <w:spacing w:line="276" w:lineRule="auto"/>
        <w:ind w:left="1080"/>
        <w:contextualSpacing/>
        <w:jc w:val="both"/>
        <w:rPr>
          <w:sz w:val="24"/>
          <w:szCs w:val="24"/>
        </w:rPr>
      </w:pPr>
      <w:r w:rsidRPr="0022644B">
        <w:rPr>
          <w:sz w:val="24"/>
          <w:szCs w:val="24"/>
        </w:rPr>
        <w:t xml:space="preserve">the organization’s latest audited financial statement </w:t>
      </w:r>
    </w:p>
    <w:p w:rsidR="00EE5A83" w:rsidRDefault="00EE5A83" w:rsidP="000E347F">
      <w:pPr>
        <w:widowControl w:val="0"/>
        <w:numPr>
          <w:ilvl w:val="1"/>
          <w:numId w:val="4"/>
        </w:numPr>
        <w:tabs>
          <w:tab w:val="clear" w:pos="1440"/>
        </w:tabs>
        <w:spacing w:line="276" w:lineRule="auto"/>
        <w:ind w:left="1080"/>
        <w:contextualSpacing/>
        <w:jc w:val="both"/>
        <w:rPr>
          <w:sz w:val="24"/>
          <w:szCs w:val="24"/>
        </w:rPr>
      </w:pPr>
      <w:r>
        <w:rPr>
          <w:sz w:val="24"/>
          <w:szCs w:val="24"/>
        </w:rPr>
        <w:t>curriculum vitae of project di</w:t>
      </w:r>
      <w:r w:rsidR="001B31B6">
        <w:rPr>
          <w:sz w:val="24"/>
          <w:szCs w:val="24"/>
        </w:rPr>
        <w:t>rector and senior staff</w:t>
      </w:r>
    </w:p>
    <w:p w:rsidR="00EE5A83" w:rsidRDefault="00EE5A83" w:rsidP="000E347F">
      <w:pPr>
        <w:widowControl w:val="0"/>
        <w:numPr>
          <w:ilvl w:val="1"/>
          <w:numId w:val="4"/>
        </w:numPr>
        <w:tabs>
          <w:tab w:val="clear" w:pos="1440"/>
        </w:tabs>
        <w:spacing w:line="276" w:lineRule="auto"/>
        <w:ind w:left="1080"/>
        <w:contextualSpacing/>
        <w:jc w:val="both"/>
        <w:rPr>
          <w:sz w:val="24"/>
          <w:szCs w:val="24"/>
        </w:rPr>
      </w:pPr>
      <w:r>
        <w:rPr>
          <w:sz w:val="24"/>
          <w:szCs w:val="24"/>
        </w:rPr>
        <w:t>annual report</w:t>
      </w:r>
    </w:p>
    <w:p w:rsidR="004D323A" w:rsidRPr="004D323A" w:rsidRDefault="004D323A" w:rsidP="000E347F">
      <w:pPr>
        <w:widowControl w:val="0"/>
        <w:spacing w:line="276" w:lineRule="auto"/>
        <w:contextualSpacing/>
        <w:jc w:val="both"/>
        <w:rPr>
          <w:sz w:val="18"/>
          <w:szCs w:val="18"/>
        </w:rPr>
      </w:pPr>
    </w:p>
    <w:p w:rsidR="00485060" w:rsidRPr="006769A5" w:rsidRDefault="004D323A" w:rsidP="006769A5">
      <w:pPr>
        <w:widowControl w:val="0"/>
        <w:numPr>
          <w:ilvl w:val="0"/>
          <w:numId w:val="4"/>
        </w:numPr>
        <w:tabs>
          <w:tab w:val="clear" w:pos="720"/>
          <w:tab w:val="num" w:pos="360"/>
        </w:tabs>
        <w:spacing w:line="276" w:lineRule="auto"/>
        <w:ind w:hanging="720"/>
        <w:contextualSpacing/>
        <w:jc w:val="both"/>
        <w:rPr>
          <w:sz w:val="24"/>
          <w:szCs w:val="24"/>
        </w:rPr>
      </w:pPr>
      <w:r>
        <w:rPr>
          <w:sz w:val="24"/>
          <w:szCs w:val="24"/>
        </w:rPr>
        <w:t xml:space="preserve">Indicate </w:t>
      </w:r>
      <w:r w:rsidR="00427A88">
        <w:rPr>
          <w:sz w:val="24"/>
          <w:szCs w:val="24"/>
        </w:rPr>
        <w:t xml:space="preserve">special qualifications of your organization </w:t>
      </w:r>
      <w:r>
        <w:rPr>
          <w:sz w:val="24"/>
          <w:szCs w:val="24"/>
        </w:rPr>
        <w:t xml:space="preserve">and staff to effectively implement this project. </w:t>
      </w:r>
      <w:r>
        <w:rPr>
          <w:szCs w:val="24"/>
        </w:rPr>
        <w:t>(up to 5 lines)</w:t>
      </w:r>
    </w:p>
    <w:p w:rsidR="00EE5A83" w:rsidRPr="00BA47EF" w:rsidRDefault="00EE5A83">
      <w:pPr>
        <w:widowControl w:val="0"/>
        <w:rPr>
          <w:sz w:val="18"/>
          <w:szCs w:val="14"/>
        </w:rPr>
      </w:pPr>
    </w:p>
    <w:p w:rsidR="00EE5A83" w:rsidRPr="007910D1" w:rsidRDefault="00EE5A83" w:rsidP="007910D1">
      <w:pPr>
        <w:widowControl w:val="0"/>
        <w:shd w:val="pct20" w:color="auto" w:fill="auto"/>
        <w:jc w:val="center"/>
        <w:rPr>
          <w:b/>
          <w:sz w:val="24"/>
        </w:rPr>
      </w:pPr>
      <w:r>
        <w:rPr>
          <w:b/>
          <w:sz w:val="24"/>
        </w:rPr>
        <w:t>Part III. Summary of Project Content and Objectives</w:t>
      </w:r>
    </w:p>
    <w:p w:rsidR="00EE5A83" w:rsidRPr="00403CAA" w:rsidRDefault="00403CAA" w:rsidP="000E347F">
      <w:pPr>
        <w:widowControl w:val="0"/>
        <w:spacing w:after="200" w:line="276" w:lineRule="auto"/>
        <w:contextualSpacing/>
        <w:jc w:val="both"/>
        <w:rPr>
          <w:sz w:val="24"/>
          <w:szCs w:val="24"/>
        </w:rPr>
      </w:pPr>
      <w:r w:rsidRPr="00403CAA">
        <w:rPr>
          <w:sz w:val="24"/>
        </w:rPr>
        <w:t>Please answer each of the questions below. The answers should be concise and should be limited to a total of 3 pages. If necessary, more detailed information can be added as an attachment.</w:t>
      </w:r>
    </w:p>
    <w:p w:rsidR="00EE5A83" w:rsidRPr="00BA47EF" w:rsidRDefault="00EE5A83" w:rsidP="000E347F">
      <w:pPr>
        <w:widowControl w:val="0"/>
        <w:spacing w:after="200" w:line="276" w:lineRule="auto"/>
        <w:contextualSpacing/>
        <w:jc w:val="both"/>
        <w:rPr>
          <w:sz w:val="18"/>
          <w:szCs w:val="18"/>
        </w:rPr>
      </w:pPr>
    </w:p>
    <w:p w:rsidR="00547BC6" w:rsidRPr="00C57DB2" w:rsidRDefault="00EE5A83" w:rsidP="00547BC6">
      <w:pPr>
        <w:widowControl w:val="0"/>
        <w:numPr>
          <w:ilvl w:val="0"/>
          <w:numId w:val="3"/>
        </w:numPr>
        <w:spacing w:after="200" w:line="276" w:lineRule="auto"/>
        <w:contextualSpacing/>
        <w:jc w:val="both"/>
      </w:pPr>
      <w:r>
        <w:rPr>
          <w:sz w:val="24"/>
        </w:rPr>
        <w:t xml:space="preserve">Specific objectives of the project </w:t>
      </w:r>
      <w:r>
        <w:rPr>
          <w:sz w:val="24"/>
          <w:szCs w:val="24"/>
        </w:rPr>
        <w:t xml:space="preserve">(in bullet points) and demonstrated need </w:t>
      </w:r>
      <w:r w:rsidR="00CB56C9">
        <w:rPr>
          <w:sz w:val="24"/>
          <w:szCs w:val="24"/>
        </w:rPr>
        <w:t>to continue this</w:t>
      </w:r>
      <w:r>
        <w:rPr>
          <w:sz w:val="24"/>
          <w:szCs w:val="24"/>
        </w:rPr>
        <w:t xml:space="preserve"> project</w:t>
      </w:r>
      <w:r w:rsidR="007467AC">
        <w:rPr>
          <w:sz w:val="24"/>
          <w:szCs w:val="24"/>
        </w:rPr>
        <w:t>.</w:t>
      </w:r>
    </w:p>
    <w:p w:rsidR="00C57DB2" w:rsidRDefault="00C57DB2" w:rsidP="00C57DB2">
      <w:pPr>
        <w:widowControl w:val="0"/>
        <w:numPr>
          <w:ilvl w:val="0"/>
          <w:numId w:val="3"/>
        </w:numPr>
        <w:spacing w:after="200" w:line="276" w:lineRule="auto"/>
        <w:contextualSpacing/>
        <w:jc w:val="both"/>
        <w:rPr>
          <w:sz w:val="24"/>
        </w:rPr>
      </w:pPr>
      <w:r>
        <w:rPr>
          <w:sz w:val="24"/>
        </w:rPr>
        <w:t xml:space="preserve">An outline of the following: </w:t>
      </w:r>
    </w:p>
    <w:p w:rsidR="00EE5A83" w:rsidRPr="00C57DB2" w:rsidRDefault="004C22DF" w:rsidP="00C57DB2">
      <w:pPr>
        <w:pStyle w:val="ListParagraph"/>
        <w:widowControl w:val="0"/>
        <w:numPr>
          <w:ilvl w:val="0"/>
          <w:numId w:val="10"/>
        </w:numPr>
        <w:spacing w:after="200" w:line="276" w:lineRule="auto"/>
        <w:contextualSpacing/>
        <w:jc w:val="both"/>
      </w:pPr>
      <w:r w:rsidRPr="00C57DB2">
        <w:rPr>
          <w:sz w:val="24"/>
        </w:rPr>
        <w:t>D</w:t>
      </w:r>
      <w:r w:rsidR="00EE5A83" w:rsidRPr="00C57DB2">
        <w:rPr>
          <w:sz w:val="24"/>
        </w:rPr>
        <w:t>etailed description of proposed project, including project stages</w:t>
      </w:r>
      <w:r w:rsidR="00547BC6" w:rsidRPr="00C57DB2">
        <w:rPr>
          <w:sz w:val="24"/>
        </w:rPr>
        <w:t xml:space="preserve">, schedule and </w:t>
      </w:r>
      <w:r w:rsidR="00EE5A83" w:rsidRPr="00C57DB2">
        <w:rPr>
          <w:sz w:val="24"/>
        </w:rPr>
        <w:t xml:space="preserve">a </w:t>
      </w:r>
      <w:r w:rsidR="00644AC5" w:rsidRPr="00C57DB2">
        <w:rPr>
          <w:sz w:val="24"/>
        </w:rPr>
        <w:t>brief explanation</w:t>
      </w:r>
      <w:r w:rsidR="00EE5A83" w:rsidRPr="00C57DB2">
        <w:rPr>
          <w:sz w:val="24"/>
        </w:rPr>
        <w:t xml:space="preserve"> on how you plan to carry out each step</w:t>
      </w:r>
      <w:r w:rsidR="00644AC5" w:rsidRPr="00C57DB2">
        <w:rPr>
          <w:sz w:val="24"/>
        </w:rPr>
        <w:t>.</w:t>
      </w:r>
      <w:r w:rsidR="00CB56C9" w:rsidRPr="00C57DB2">
        <w:rPr>
          <w:sz w:val="24"/>
        </w:rPr>
        <w:t xml:space="preserve"> Provide samples from previous year and schedule f</w:t>
      </w:r>
      <w:r w:rsidR="000124A3" w:rsidRPr="00C57DB2">
        <w:rPr>
          <w:sz w:val="24"/>
        </w:rPr>
        <w:t>or upcoming year, if applicable</w:t>
      </w:r>
      <w:r w:rsidR="001B31B6" w:rsidRPr="00C57DB2">
        <w:rPr>
          <w:sz w:val="24"/>
        </w:rPr>
        <w:t>.</w:t>
      </w:r>
    </w:p>
    <w:p w:rsidR="00EE5A83" w:rsidRPr="006A7DA1" w:rsidRDefault="004C22DF" w:rsidP="00C57DB2">
      <w:pPr>
        <w:pStyle w:val="ListParagraph"/>
        <w:widowControl w:val="0"/>
        <w:numPr>
          <w:ilvl w:val="0"/>
          <w:numId w:val="10"/>
        </w:numPr>
        <w:spacing w:after="200" w:line="276" w:lineRule="auto"/>
        <w:contextualSpacing/>
        <w:jc w:val="both"/>
      </w:pPr>
      <w:r w:rsidRPr="00C57DB2">
        <w:rPr>
          <w:sz w:val="24"/>
        </w:rPr>
        <w:t>E</w:t>
      </w:r>
      <w:r w:rsidR="000124A3" w:rsidRPr="00C57DB2">
        <w:rPr>
          <w:sz w:val="24"/>
        </w:rPr>
        <w:t>xpected results and effects</w:t>
      </w:r>
    </w:p>
    <w:p w:rsidR="006A7DA1" w:rsidRPr="00C57DB2" w:rsidRDefault="006A7DA1" w:rsidP="006A7DA1">
      <w:pPr>
        <w:pStyle w:val="ListParagraph"/>
        <w:widowControl w:val="0"/>
        <w:numPr>
          <w:ilvl w:val="0"/>
          <w:numId w:val="10"/>
        </w:numPr>
        <w:spacing w:after="200" w:line="276" w:lineRule="auto"/>
        <w:contextualSpacing/>
        <w:jc w:val="both"/>
      </w:pPr>
      <w:r w:rsidRPr="006A7DA1">
        <w:rPr>
          <w:sz w:val="24"/>
        </w:rPr>
        <w:t>If you have made changes to this project since your last application, please describe.</w:t>
      </w:r>
    </w:p>
    <w:p w:rsidR="00EE5A83" w:rsidRPr="00A17F8E" w:rsidRDefault="004A684D" w:rsidP="000E347F">
      <w:pPr>
        <w:widowControl w:val="0"/>
        <w:numPr>
          <w:ilvl w:val="0"/>
          <w:numId w:val="3"/>
        </w:numPr>
        <w:spacing w:after="200" w:line="276" w:lineRule="auto"/>
        <w:contextualSpacing/>
        <w:jc w:val="both"/>
        <w:rPr>
          <w:sz w:val="24"/>
        </w:rPr>
      </w:pPr>
      <w:r>
        <w:rPr>
          <w:sz w:val="24"/>
        </w:rPr>
        <w:t>D</w:t>
      </w:r>
      <w:r w:rsidR="00EE5A83" w:rsidRPr="00A17F8E">
        <w:rPr>
          <w:sz w:val="24"/>
        </w:rPr>
        <w:t>escription</w:t>
      </w:r>
      <w:r>
        <w:rPr>
          <w:sz w:val="24"/>
        </w:rPr>
        <w:t xml:space="preserve"> and size</w:t>
      </w:r>
      <w:r w:rsidR="00EE5A83" w:rsidRPr="00A17F8E">
        <w:rPr>
          <w:sz w:val="24"/>
        </w:rPr>
        <w:t xml:space="preserve"> of the</w:t>
      </w:r>
      <w:r>
        <w:rPr>
          <w:sz w:val="24"/>
        </w:rPr>
        <w:t xml:space="preserve"> specific</w:t>
      </w:r>
      <w:r w:rsidR="00EE5A83" w:rsidRPr="00A17F8E">
        <w:rPr>
          <w:sz w:val="24"/>
        </w:rPr>
        <w:t xml:space="preserve"> target group</w:t>
      </w:r>
      <w:r>
        <w:rPr>
          <w:sz w:val="24"/>
        </w:rPr>
        <w:t>(s)</w:t>
      </w:r>
      <w:r w:rsidR="001B31B6">
        <w:rPr>
          <w:sz w:val="24"/>
        </w:rPr>
        <w:t xml:space="preserve"> for this project</w:t>
      </w:r>
    </w:p>
    <w:p w:rsidR="007962E1" w:rsidRPr="00A17F8E" w:rsidRDefault="00FB2667" w:rsidP="000E347F">
      <w:pPr>
        <w:widowControl w:val="0"/>
        <w:numPr>
          <w:ilvl w:val="0"/>
          <w:numId w:val="3"/>
        </w:numPr>
        <w:spacing w:after="200" w:line="276" w:lineRule="auto"/>
        <w:contextualSpacing/>
        <w:jc w:val="both"/>
        <w:rPr>
          <w:sz w:val="24"/>
        </w:rPr>
      </w:pPr>
      <w:r>
        <w:rPr>
          <w:sz w:val="24"/>
        </w:rPr>
        <w:t>S</w:t>
      </w:r>
      <w:r w:rsidR="00CB56C9" w:rsidRPr="00A17F8E">
        <w:rPr>
          <w:sz w:val="24"/>
        </w:rPr>
        <w:t xml:space="preserve">ummarize </w:t>
      </w:r>
      <w:r w:rsidR="007962E1" w:rsidRPr="00A17F8E">
        <w:rPr>
          <w:sz w:val="24"/>
        </w:rPr>
        <w:t xml:space="preserve">the </w:t>
      </w:r>
      <w:r w:rsidR="00CB56C9" w:rsidRPr="00A17F8E">
        <w:rPr>
          <w:sz w:val="24"/>
        </w:rPr>
        <w:t>accomplishments</w:t>
      </w:r>
      <w:r w:rsidR="007962E1" w:rsidRPr="00A17F8E">
        <w:rPr>
          <w:sz w:val="24"/>
        </w:rPr>
        <w:t xml:space="preserve"> </w:t>
      </w:r>
      <w:r w:rsidR="000F5AEA" w:rsidRPr="00A17F8E">
        <w:rPr>
          <w:sz w:val="24"/>
        </w:rPr>
        <w:t xml:space="preserve">of </w:t>
      </w:r>
      <w:r w:rsidR="00CB56C9" w:rsidRPr="00A17F8E">
        <w:rPr>
          <w:sz w:val="24"/>
        </w:rPr>
        <w:t>this project</w:t>
      </w:r>
      <w:r w:rsidR="007457DB">
        <w:rPr>
          <w:sz w:val="24"/>
        </w:rPr>
        <w:t xml:space="preserve"> to date</w:t>
      </w:r>
      <w:r w:rsidR="00A17F8E" w:rsidRPr="00A17F8E">
        <w:rPr>
          <w:sz w:val="24"/>
        </w:rPr>
        <w:t>.</w:t>
      </w:r>
      <w:r w:rsidR="00CB56C9" w:rsidRPr="00A17F8E">
        <w:rPr>
          <w:sz w:val="24"/>
        </w:rPr>
        <w:t xml:space="preserve"> How do you define success?</w:t>
      </w:r>
    </w:p>
    <w:p w:rsidR="006769A5" w:rsidRPr="006769A5" w:rsidRDefault="00387CC6" w:rsidP="006769A5">
      <w:pPr>
        <w:widowControl w:val="0"/>
        <w:numPr>
          <w:ilvl w:val="0"/>
          <w:numId w:val="3"/>
        </w:numPr>
        <w:spacing w:after="200" w:line="276" w:lineRule="auto"/>
        <w:contextualSpacing/>
        <w:jc w:val="both"/>
        <w:rPr>
          <w:sz w:val="24"/>
        </w:rPr>
      </w:pPr>
      <w:r>
        <w:rPr>
          <w:sz w:val="24"/>
        </w:rPr>
        <w:t>From implementation thus far, describe conclusions; lessons learned; and i</w:t>
      </w:r>
      <w:r w:rsidR="00354973">
        <w:rPr>
          <w:sz w:val="24"/>
        </w:rPr>
        <w:t xml:space="preserve">ndicate the </w:t>
      </w:r>
      <w:r w:rsidR="00FB2667">
        <w:rPr>
          <w:sz w:val="24"/>
        </w:rPr>
        <w:t>modification/</w:t>
      </w:r>
      <w:r w:rsidR="00354973">
        <w:rPr>
          <w:sz w:val="24"/>
        </w:rPr>
        <w:t xml:space="preserve">improvement </w:t>
      </w:r>
      <w:r w:rsidR="00FB2667">
        <w:rPr>
          <w:sz w:val="24"/>
        </w:rPr>
        <w:t>need</w:t>
      </w:r>
      <w:r w:rsidR="001B31B6">
        <w:rPr>
          <w:sz w:val="24"/>
        </w:rPr>
        <w:t>ed</w:t>
      </w:r>
      <w:r w:rsidR="006769A5">
        <w:rPr>
          <w:sz w:val="24"/>
        </w:rPr>
        <w:t xml:space="preserve">. </w:t>
      </w:r>
      <w:r w:rsidR="00354973" w:rsidRPr="006769A5">
        <w:rPr>
          <w:sz w:val="24"/>
        </w:rPr>
        <w:t xml:space="preserve">Provide </w:t>
      </w:r>
      <w:r w:rsidR="00FB2667" w:rsidRPr="006769A5">
        <w:rPr>
          <w:sz w:val="24"/>
        </w:rPr>
        <w:t xml:space="preserve">your assessment of the project thus far. </w:t>
      </w:r>
      <w:r w:rsidRPr="006769A5">
        <w:rPr>
          <w:sz w:val="24"/>
        </w:rPr>
        <w:t>Include</w:t>
      </w:r>
      <w:r w:rsidR="00C57DB2" w:rsidRPr="006769A5">
        <w:rPr>
          <w:sz w:val="24"/>
        </w:rPr>
        <w:t>:</w:t>
      </w:r>
    </w:p>
    <w:p w:rsidR="006769A5" w:rsidRDefault="00C57DB2" w:rsidP="00C57DB2">
      <w:pPr>
        <w:widowControl w:val="0"/>
        <w:numPr>
          <w:ilvl w:val="0"/>
          <w:numId w:val="11"/>
        </w:numPr>
        <w:spacing w:after="200" w:line="276" w:lineRule="auto"/>
        <w:contextualSpacing/>
        <w:jc w:val="both"/>
        <w:rPr>
          <w:sz w:val="24"/>
        </w:rPr>
      </w:pPr>
      <w:r w:rsidRPr="006769A5">
        <w:rPr>
          <w:sz w:val="24"/>
        </w:rPr>
        <w:t>F</w:t>
      </w:r>
      <w:r w:rsidR="00387CC6" w:rsidRPr="006769A5">
        <w:rPr>
          <w:sz w:val="24"/>
        </w:rPr>
        <w:t xml:space="preserve">eedback from participants </w:t>
      </w:r>
    </w:p>
    <w:p w:rsidR="006769A5" w:rsidRDefault="00C57DB2" w:rsidP="00C57DB2">
      <w:pPr>
        <w:widowControl w:val="0"/>
        <w:numPr>
          <w:ilvl w:val="0"/>
          <w:numId w:val="11"/>
        </w:numPr>
        <w:spacing w:after="200" w:line="276" w:lineRule="auto"/>
        <w:contextualSpacing/>
        <w:jc w:val="both"/>
        <w:rPr>
          <w:sz w:val="24"/>
        </w:rPr>
      </w:pPr>
      <w:r w:rsidRPr="006769A5">
        <w:rPr>
          <w:sz w:val="24"/>
        </w:rPr>
        <w:t>Assessment by staff</w:t>
      </w:r>
    </w:p>
    <w:p w:rsidR="006769A5" w:rsidRDefault="00C57DB2" w:rsidP="006769A5">
      <w:pPr>
        <w:widowControl w:val="0"/>
        <w:numPr>
          <w:ilvl w:val="0"/>
          <w:numId w:val="11"/>
        </w:numPr>
        <w:spacing w:after="200" w:line="276" w:lineRule="auto"/>
        <w:contextualSpacing/>
        <w:jc w:val="both"/>
        <w:rPr>
          <w:sz w:val="24"/>
        </w:rPr>
      </w:pPr>
      <w:r w:rsidRPr="006769A5">
        <w:rPr>
          <w:sz w:val="24"/>
        </w:rPr>
        <w:t>Conclusions and lessons learned</w:t>
      </w:r>
    </w:p>
    <w:p w:rsidR="006769A5" w:rsidRDefault="00C57DB2" w:rsidP="000E347F">
      <w:pPr>
        <w:pStyle w:val="ListParagraph"/>
        <w:widowControl w:val="0"/>
        <w:numPr>
          <w:ilvl w:val="0"/>
          <w:numId w:val="3"/>
        </w:numPr>
        <w:spacing w:after="200" w:line="276" w:lineRule="auto"/>
        <w:contextualSpacing/>
        <w:jc w:val="both"/>
        <w:rPr>
          <w:sz w:val="24"/>
        </w:rPr>
      </w:pPr>
      <w:r w:rsidRPr="006769A5">
        <w:rPr>
          <w:sz w:val="24"/>
        </w:rPr>
        <w:lastRenderedPageBreak/>
        <w:t>I</w:t>
      </w:r>
      <w:r w:rsidR="00FB2667" w:rsidRPr="006769A5">
        <w:rPr>
          <w:sz w:val="24"/>
        </w:rPr>
        <w:t xml:space="preserve">f a formal evaluation was conducted, </w:t>
      </w:r>
      <w:r w:rsidRPr="006769A5">
        <w:rPr>
          <w:sz w:val="24"/>
        </w:rPr>
        <w:t>provide a copy of the results. Was the</w:t>
      </w:r>
      <w:r w:rsidR="00FB2667" w:rsidRPr="006769A5">
        <w:rPr>
          <w:sz w:val="24"/>
        </w:rPr>
        <w:t xml:space="preserve"> evaluati</w:t>
      </w:r>
      <w:r w:rsidR="001B31B6" w:rsidRPr="006769A5">
        <w:rPr>
          <w:sz w:val="24"/>
        </w:rPr>
        <w:t>on con</w:t>
      </w:r>
      <w:r w:rsidRPr="006769A5">
        <w:rPr>
          <w:sz w:val="24"/>
        </w:rPr>
        <w:t>ducted internally or externally?</w:t>
      </w:r>
    </w:p>
    <w:p w:rsidR="006769A5" w:rsidRDefault="00EE5A83" w:rsidP="000E347F">
      <w:pPr>
        <w:pStyle w:val="ListParagraph"/>
        <w:widowControl w:val="0"/>
        <w:numPr>
          <w:ilvl w:val="1"/>
          <w:numId w:val="3"/>
        </w:numPr>
        <w:spacing w:after="200" w:line="276" w:lineRule="auto"/>
        <w:contextualSpacing/>
        <w:jc w:val="both"/>
        <w:rPr>
          <w:sz w:val="24"/>
        </w:rPr>
      </w:pPr>
      <w:r w:rsidRPr="006769A5">
        <w:rPr>
          <w:sz w:val="24"/>
        </w:rPr>
        <w:t>An outline of your proposed method for evaluation of the project including:</w:t>
      </w:r>
    </w:p>
    <w:p w:rsidR="006769A5" w:rsidRDefault="00E938A8" w:rsidP="000E347F">
      <w:pPr>
        <w:pStyle w:val="ListParagraph"/>
        <w:widowControl w:val="0"/>
        <w:numPr>
          <w:ilvl w:val="1"/>
          <w:numId w:val="3"/>
        </w:numPr>
        <w:spacing w:after="200" w:line="276" w:lineRule="auto"/>
        <w:contextualSpacing/>
        <w:jc w:val="both"/>
        <w:rPr>
          <w:sz w:val="24"/>
        </w:rPr>
      </w:pPr>
      <w:r w:rsidRPr="006769A5">
        <w:rPr>
          <w:sz w:val="24"/>
        </w:rPr>
        <w:t>Definiti</w:t>
      </w:r>
      <w:r w:rsidR="001B31B6" w:rsidRPr="006769A5">
        <w:rPr>
          <w:sz w:val="24"/>
        </w:rPr>
        <w:t>on of goals and project success</w:t>
      </w:r>
    </w:p>
    <w:p w:rsidR="006769A5" w:rsidRDefault="00E938A8" w:rsidP="000E347F">
      <w:pPr>
        <w:pStyle w:val="ListParagraph"/>
        <w:widowControl w:val="0"/>
        <w:numPr>
          <w:ilvl w:val="1"/>
          <w:numId w:val="3"/>
        </w:numPr>
        <w:spacing w:after="200" w:line="276" w:lineRule="auto"/>
        <w:contextualSpacing/>
        <w:jc w:val="both"/>
        <w:rPr>
          <w:sz w:val="24"/>
        </w:rPr>
      </w:pPr>
      <w:r w:rsidRPr="006769A5">
        <w:rPr>
          <w:sz w:val="24"/>
        </w:rPr>
        <w:t>Evaluation</w:t>
      </w:r>
      <w:r w:rsidR="001B31B6" w:rsidRPr="006769A5">
        <w:rPr>
          <w:sz w:val="24"/>
        </w:rPr>
        <w:t xml:space="preserve"> method and timeline</w:t>
      </w:r>
    </w:p>
    <w:p w:rsidR="003C5E5B" w:rsidRDefault="00E938A8" w:rsidP="000E347F">
      <w:pPr>
        <w:pStyle w:val="ListParagraph"/>
        <w:widowControl w:val="0"/>
        <w:numPr>
          <w:ilvl w:val="0"/>
          <w:numId w:val="3"/>
        </w:numPr>
        <w:spacing w:after="200" w:line="276" w:lineRule="auto"/>
        <w:contextualSpacing/>
        <w:jc w:val="both"/>
        <w:rPr>
          <w:sz w:val="24"/>
        </w:rPr>
      </w:pPr>
      <w:r w:rsidRPr="003C5E5B">
        <w:rPr>
          <w:sz w:val="24"/>
        </w:rPr>
        <w:t>Personnel</w:t>
      </w:r>
      <w:r w:rsidR="00EE5A83" w:rsidRPr="003C5E5B">
        <w:rPr>
          <w:sz w:val="24"/>
        </w:rPr>
        <w:t xml:space="preserve"> responsible fo</w:t>
      </w:r>
      <w:r w:rsidR="001B31B6" w:rsidRPr="003C5E5B">
        <w:rPr>
          <w:sz w:val="24"/>
        </w:rPr>
        <w:t xml:space="preserve">r </w:t>
      </w:r>
      <w:r w:rsidR="000755A0" w:rsidRPr="003C5E5B">
        <w:rPr>
          <w:sz w:val="24"/>
        </w:rPr>
        <w:t>project evaluation</w:t>
      </w:r>
      <w:r w:rsidR="003C5E5B">
        <w:rPr>
          <w:sz w:val="24"/>
        </w:rPr>
        <w:t>.</w:t>
      </w:r>
    </w:p>
    <w:p w:rsidR="00FB2667" w:rsidRPr="003C5E5B" w:rsidRDefault="00EE5A83" w:rsidP="003C5E5B">
      <w:pPr>
        <w:pStyle w:val="ListParagraph"/>
        <w:widowControl w:val="0"/>
        <w:numPr>
          <w:ilvl w:val="0"/>
          <w:numId w:val="3"/>
        </w:numPr>
        <w:spacing w:after="200" w:line="276" w:lineRule="auto"/>
        <w:contextualSpacing/>
        <w:jc w:val="both"/>
        <w:rPr>
          <w:sz w:val="24"/>
        </w:rPr>
      </w:pPr>
      <w:r w:rsidRPr="003C5E5B">
        <w:rPr>
          <w:sz w:val="24"/>
        </w:rPr>
        <w:t>A description of th</w:t>
      </w:r>
      <w:r w:rsidR="00CB56C9" w:rsidRPr="003C5E5B">
        <w:rPr>
          <w:sz w:val="24"/>
        </w:rPr>
        <w:t>e manner(s) in which you have</w:t>
      </w:r>
      <w:r w:rsidRPr="003C5E5B">
        <w:rPr>
          <w:sz w:val="24"/>
        </w:rPr>
        <w:t xml:space="preserve"> publicly </w:t>
      </w:r>
      <w:r w:rsidR="00CB56C9" w:rsidRPr="003C5E5B">
        <w:rPr>
          <w:sz w:val="24"/>
        </w:rPr>
        <w:t>indicated</w:t>
      </w:r>
      <w:r w:rsidRPr="003C5E5B">
        <w:rPr>
          <w:sz w:val="24"/>
        </w:rPr>
        <w:t xml:space="preserve"> the involvement of the Claims Conference in the funding of the project</w:t>
      </w:r>
      <w:r w:rsidR="00A17F8E" w:rsidRPr="003C5E5B">
        <w:rPr>
          <w:sz w:val="24"/>
        </w:rPr>
        <w:t xml:space="preserve">. </w:t>
      </w:r>
      <w:r w:rsidR="00CB56C9" w:rsidRPr="003C5E5B">
        <w:rPr>
          <w:sz w:val="24"/>
        </w:rPr>
        <w:t>Please provide copies of materials, pamphlets, photos, etc. with Claims Conference logo.</w:t>
      </w:r>
    </w:p>
    <w:p w:rsidR="00FB2667" w:rsidRPr="001120E4" w:rsidRDefault="00C27DAB" w:rsidP="00067770">
      <w:pPr>
        <w:pStyle w:val="Heading3"/>
        <w:spacing w:after="120"/>
      </w:pPr>
      <w:r>
        <w:t xml:space="preserve">Part IV. Project Details </w:t>
      </w:r>
      <w:r w:rsidRPr="008E186F">
        <w:t>(</w:t>
      </w:r>
      <w:r>
        <w:t>complete the applicable project category section</w:t>
      </w:r>
      <w:r w:rsidRPr="008E186F">
        <w:t>)</w:t>
      </w:r>
    </w:p>
    <w:p w:rsidR="00FB2667" w:rsidRPr="00834E19" w:rsidRDefault="00FB2667" w:rsidP="00067770">
      <w:pPr>
        <w:pStyle w:val="ListParagraph"/>
        <w:numPr>
          <w:ilvl w:val="0"/>
          <w:numId w:val="8"/>
        </w:numPr>
        <w:spacing w:after="120" w:line="276" w:lineRule="auto"/>
        <w:contextualSpacing/>
        <w:rPr>
          <w:b/>
          <w:bCs/>
          <w:sz w:val="24"/>
          <w:szCs w:val="24"/>
        </w:rPr>
      </w:pPr>
      <w:r w:rsidRPr="00834E19">
        <w:rPr>
          <w:b/>
          <w:bCs/>
          <w:sz w:val="24"/>
          <w:szCs w:val="24"/>
        </w:rPr>
        <w:t>Curriculum Development and Educational Materials</w:t>
      </w:r>
      <w:r>
        <w:rPr>
          <w:b/>
          <w:bCs/>
          <w:sz w:val="24"/>
          <w:szCs w:val="24"/>
        </w:rPr>
        <w:t>:</w:t>
      </w:r>
    </w:p>
    <w:p w:rsidR="00FB2667" w:rsidRDefault="00FB2667" w:rsidP="00FB2667">
      <w:pPr>
        <w:pStyle w:val="ListParagraph"/>
        <w:numPr>
          <w:ilvl w:val="1"/>
          <w:numId w:val="8"/>
        </w:numPr>
        <w:spacing w:after="200" w:line="276" w:lineRule="auto"/>
        <w:contextualSpacing/>
        <w:rPr>
          <w:sz w:val="24"/>
          <w:szCs w:val="24"/>
        </w:rPr>
      </w:pPr>
      <w:r>
        <w:rPr>
          <w:sz w:val="24"/>
          <w:szCs w:val="24"/>
        </w:rPr>
        <w:t>Explain the distribution and use of materials produced thus far</w:t>
      </w:r>
      <w:r w:rsidR="005B336E">
        <w:rPr>
          <w:sz w:val="24"/>
          <w:szCs w:val="24"/>
        </w:rPr>
        <w:t xml:space="preserve"> (e.g., publication, online availability, etc.)</w:t>
      </w:r>
      <w:r w:rsidR="000755A0">
        <w:rPr>
          <w:sz w:val="24"/>
          <w:szCs w:val="24"/>
        </w:rPr>
        <w:t xml:space="preserve"> and your distribution plan for the future. </w:t>
      </w:r>
    </w:p>
    <w:p w:rsidR="00FB2667" w:rsidRDefault="00FB2667" w:rsidP="00FB2667">
      <w:pPr>
        <w:pStyle w:val="ListParagraph"/>
        <w:numPr>
          <w:ilvl w:val="1"/>
          <w:numId w:val="8"/>
        </w:numPr>
        <w:spacing w:after="200" w:line="276" w:lineRule="auto"/>
        <w:contextualSpacing/>
        <w:rPr>
          <w:sz w:val="24"/>
          <w:szCs w:val="24"/>
        </w:rPr>
      </w:pPr>
      <w:r>
        <w:rPr>
          <w:sz w:val="24"/>
          <w:szCs w:val="24"/>
        </w:rPr>
        <w:t>Describe the materials that will be produced.</w:t>
      </w:r>
    </w:p>
    <w:p w:rsidR="00FB2667" w:rsidRDefault="00FB2667" w:rsidP="00FB2667">
      <w:pPr>
        <w:pStyle w:val="ListParagraph"/>
        <w:numPr>
          <w:ilvl w:val="1"/>
          <w:numId w:val="8"/>
        </w:numPr>
        <w:spacing w:after="200" w:line="276" w:lineRule="auto"/>
        <w:contextualSpacing/>
        <w:rPr>
          <w:sz w:val="24"/>
          <w:szCs w:val="24"/>
        </w:rPr>
      </w:pPr>
      <w:r>
        <w:rPr>
          <w:sz w:val="24"/>
          <w:szCs w:val="24"/>
        </w:rPr>
        <w:t>Explain:</w:t>
      </w:r>
    </w:p>
    <w:p w:rsidR="00301940" w:rsidRDefault="00301940" w:rsidP="00301940">
      <w:pPr>
        <w:pStyle w:val="ListParagraph"/>
        <w:numPr>
          <w:ilvl w:val="2"/>
          <w:numId w:val="8"/>
        </w:numPr>
        <w:spacing w:after="200" w:line="276" w:lineRule="auto"/>
        <w:contextualSpacing/>
        <w:rPr>
          <w:sz w:val="24"/>
          <w:szCs w:val="24"/>
        </w:rPr>
      </w:pPr>
      <w:r>
        <w:rPr>
          <w:sz w:val="24"/>
          <w:szCs w:val="24"/>
        </w:rPr>
        <w:t>The steps taken to ensure that similar materials do not already exist</w:t>
      </w:r>
    </w:p>
    <w:p w:rsidR="00301940" w:rsidRDefault="00301940" w:rsidP="00301940">
      <w:pPr>
        <w:pStyle w:val="ListParagraph"/>
        <w:numPr>
          <w:ilvl w:val="2"/>
          <w:numId w:val="8"/>
        </w:numPr>
        <w:spacing w:after="200" w:line="276" w:lineRule="auto"/>
        <w:contextualSpacing/>
        <w:rPr>
          <w:sz w:val="24"/>
          <w:szCs w:val="24"/>
        </w:rPr>
      </w:pPr>
      <w:r>
        <w:rPr>
          <w:sz w:val="24"/>
          <w:szCs w:val="24"/>
        </w:rPr>
        <w:t>The uniqueness of your project</w:t>
      </w:r>
    </w:p>
    <w:p w:rsidR="00FB2667" w:rsidRPr="00301940" w:rsidRDefault="00301940" w:rsidP="00301940">
      <w:pPr>
        <w:pStyle w:val="ListParagraph"/>
        <w:numPr>
          <w:ilvl w:val="2"/>
          <w:numId w:val="8"/>
        </w:numPr>
        <w:spacing w:after="200" w:line="276" w:lineRule="auto"/>
        <w:contextualSpacing/>
        <w:rPr>
          <w:sz w:val="24"/>
          <w:szCs w:val="24"/>
        </w:rPr>
      </w:pPr>
      <w:r>
        <w:rPr>
          <w:sz w:val="24"/>
          <w:szCs w:val="24"/>
        </w:rPr>
        <w:t>Who has expressed the need for your project</w:t>
      </w:r>
    </w:p>
    <w:p w:rsidR="00FB2667" w:rsidRDefault="00FB2667" w:rsidP="00FB2667">
      <w:pPr>
        <w:pStyle w:val="ListParagraph"/>
        <w:numPr>
          <w:ilvl w:val="1"/>
          <w:numId w:val="8"/>
        </w:numPr>
        <w:spacing w:after="200" w:line="276" w:lineRule="auto"/>
        <w:contextualSpacing/>
        <w:rPr>
          <w:sz w:val="24"/>
          <w:szCs w:val="24"/>
        </w:rPr>
      </w:pPr>
      <w:r>
        <w:rPr>
          <w:sz w:val="24"/>
          <w:szCs w:val="24"/>
        </w:rPr>
        <w:t>Specify if there is government/education ministry support or approval for the project.</w:t>
      </w:r>
    </w:p>
    <w:p w:rsidR="00FB2667" w:rsidRDefault="00FB2667" w:rsidP="00FB2667">
      <w:pPr>
        <w:pStyle w:val="ListParagraph"/>
        <w:ind w:left="1440"/>
        <w:rPr>
          <w:sz w:val="24"/>
          <w:szCs w:val="24"/>
        </w:rPr>
      </w:pPr>
    </w:p>
    <w:p w:rsidR="00FB2667" w:rsidRPr="00834E19" w:rsidRDefault="00FB2667" w:rsidP="00FB2667">
      <w:pPr>
        <w:pStyle w:val="ListParagraph"/>
        <w:numPr>
          <w:ilvl w:val="0"/>
          <w:numId w:val="8"/>
        </w:numPr>
        <w:spacing w:after="200" w:line="276" w:lineRule="auto"/>
        <w:contextualSpacing/>
        <w:rPr>
          <w:b/>
          <w:bCs/>
          <w:sz w:val="24"/>
          <w:szCs w:val="24"/>
        </w:rPr>
      </w:pPr>
      <w:r w:rsidRPr="00834E19">
        <w:rPr>
          <w:b/>
          <w:bCs/>
          <w:sz w:val="24"/>
          <w:szCs w:val="24"/>
        </w:rPr>
        <w:t>Educational Programs</w:t>
      </w:r>
      <w:r>
        <w:rPr>
          <w:b/>
          <w:bCs/>
          <w:sz w:val="24"/>
          <w:szCs w:val="24"/>
        </w:rPr>
        <w:t>:</w:t>
      </w:r>
    </w:p>
    <w:p w:rsidR="00FB2667" w:rsidRDefault="00FB2667" w:rsidP="00FB2667">
      <w:pPr>
        <w:pStyle w:val="ListParagraph"/>
        <w:numPr>
          <w:ilvl w:val="1"/>
          <w:numId w:val="8"/>
        </w:numPr>
        <w:spacing w:after="200" w:line="276" w:lineRule="auto"/>
        <w:contextualSpacing/>
        <w:rPr>
          <w:sz w:val="24"/>
          <w:szCs w:val="24"/>
        </w:rPr>
      </w:pPr>
      <w:r>
        <w:rPr>
          <w:sz w:val="24"/>
          <w:szCs w:val="24"/>
        </w:rPr>
        <w:t xml:space="preserve">Attach </w:t>
      </w:r>
      <w:r w:rsidR="001B31B6">
        <w:rPr>
          <w:sz w:val="24"/>
          <w:szCs w:val="24"/>
        </w:rPr>
        <w:t xml:space="preserve">information from </w:t>
      </w:r>
      <w:r>
        <w:rPr>
          <w:sz w:val="24"/>
          <w:szCs w:val="24"/>
        </w:rPr>
        <w:t xml:space="preserve">the program implemented in the previous year and the results of the feedback/assessment. </w:t>
      </w:r>
    </w:p>
    <w:p w:rsidR="00FB2667" w:rsidRDefault="00FB2667" w:rsidP="00FB2667">
      <w:pPr>
        <w:pStyle w:val="ListParagraph"/>
        <w:numPr>
          <w:ilvl w:val="1"/>
          <w:numId w:val="8"/>
        </w:numPr>
        <w:spacing w:after="200" w:line="276" w:lineRule="auto"/>
        <w:contextualSpacing/>
        <w:rPr>
          <w:sz w:val="24"/>
          <w:szCs w:val="24"/>
        </w:rPr>
      </w:pPr>
      <w:r>
        <w:rPr>
          <w:sz w:val="24"/>
          <w:szCs w:val="24"/>
        </w:rPr>
        <w:t xml:space="preserve">What educational materials will be distributed for this program, if any? </w:t>
      </w:r>
    </w:p>
    <w:p w:rsidR="00FB2667" w:rsidRDefault="00FB2667" w:rsidP="00FB2667">
      <w:pPr>
        <w:pStyle w:val="ListParagraph"/>
        <w:numPr>
          <w:ilvl w:val="1"/>
          <w:numId w:val="8"/>
        </w:numPr>
        <w:spacing w:after="200" w:line="276" w:lineRule="auto"/>
        <w:contextualSpacing/>
        <w:rPr>
          <w:sz w:val="24"/>
          <w:szCs w:val="24"/>
        </w:rPr>
      </w:pPr>
      <w:r>
        <w:rPr>
          <w:sz w:val="24"/>
          <w:szCs w:val="24"/>
        </w:rPr>
        <w:t>Does this program implement government mandated syllabus requirements (if relevant)?</w:t>
      </w:r>
    </w:p>
    <w:p w:rsidR="001B31B6" w:rsidRDefault="001B31B6" w:rsidP="00FB2667">
      <w:pPr>
        <w:pStyle w:val="ListParagraph"/>
        <w:numPr>
          <w:ilvl w:val="1"/>
          <w:numId w:val="8"/>
        </w:numPr>
        <w:spacing w:after="200" w:line="276" w:lineRule="auto"/>
        <w:contextualSpacing/>
        <w:rPr>
          <w:sz w:val="24"/>
          <w:szCs w:val="24"/>
        </w:rPr>
      </w:pPr>
      <w:r>
        <w:rPr>
          <w:sz w:val="24"/>
          <w:szCs w:val="24"/>
        </w:rPr>
        <w:t>Indicate preparation for participants in the program (e.g. materials given to teachers prior to program).</w:t>
      </w:r>
    </w:p>
    <w:p w:rsidR="00FB2667" w:rsidRDefault="00FB2667" w:rsidP="00FB2667">
      <w:pPr>
        <w:pStyle w:val="ListParagraph"/>
        <w:numPr>
          <w:ilvl w:val="1"/>
          <w:numId w:val="8"/>
        </w:numPr>
        <w:spacing w:after="200" w:line="276" w:lineRule="auto"/>
        <w:contextualSpacing/>
        <w:rPr>
          <w:sz w:val="24"/>
          <w:szCs w:val="24"/>
        </w:rPr>
      </w:pPr>
      <w:r>
        <w:rPr>
          <w:sz w:val="24"/>
          <w:szCs w:val="24"/>
        </w:rPr>
        <w:t>Describe the need/demand for this program.</w:t>
      </w:r>
    </w:p>
    <w:p w:rsidR="001C6A09" w:rsidRDefault="00C27DAB" w:rsidP="001C6A09">
      <w:pPr>
        <w:pStyle w:val="ListParagraph"/>
        <w:numPr>
          <w:ilvl w:val="1"/>
          <w:numId w:val="8"/>
        </w:numPr>
        <w:spacing w:after="200" w:line="276" w:lineRule="auto"/>
        <w:contextualSpacing/>
        <w:rPr>
          <w:sz w:val="24"/>
          <w:szCs w:val="24"/>
        </w:rPr>
      </w:pPr>
      <w:r w:rsidRPr="00C27DAB">
        <w:rPr>
          <w:sz w:val="24"/>
          <w:szCs w:val="24"/>
        </w:rPr>
        <w:t>What is your method of recruitment</w:t>
      </w:r>
      <w:r w:rsidR="00066297">
        <w:rPr>
          <w:sz w:val="24"/>
          <w:szCs w:val="24"/>
        </w:rPr>
        <w:t>/selection for participants of</w:t>
      </w:r>
      <w:r w:rsidRPr="00C27DAB">
        <w:rPr>
          <w:sz w:val="24"/>
          <w:szCs w:val="24"/>
        </w:rPr>
        <w:t xml:space="preserve"> this program</w:t>
      </w:r>
      <w:r>
        <w:rPr>
          <w:sz w:val="24"/>
          <w:szCs w:val="24"/>
        </w:rPr>
        <w:t>?</w:t>
      </w:r>
    </w:p>
    <w:p w:rsidR="00C27DAB" w:rsidRPr="00C27DAB" w:rsidRDefault="00C27DAB" w:rsidP="00C27DAB">
      <w:pPr>
        <w:pStyle w:val="ListParagraph"/>
        <w:spacing w:after="200" w:line="276" w:lineRule="auto"/>
        <w:ind w:left="1440"/>
        <w:contextualSpacing/>
        <w:rPr>
          <w:sz w:val="24"/>
          <w:szCs w:val="24"/>
        </w:rPr>
      </w:pPr>
    </w:p>
    <w:p w:rsidR="001C6A09" w:rsidRPr="00DE4ACD" w:rsidRDefault="001C6A09" w:rsidP="001C6A09">
      <w:pPr>
        <w:pStyle w:val="ListParagraph"/>
        <w:numPr>
          <w:ilvl w:val="0"/>
          <w:numId w:val="8"/>
        </w:numPr>
        <w:spacing w:after="200" w:line="276" w:lineRule="auto"/>
        <w:contextualSpacing/>
        <w:rPr>
          <w:sz w:val="24"/>
          <w:szCs w:val="24"/>
        </w:rPr>
      </w:pPr>
      <w:r w:rsidRPr="00834E19">
        <w:rPr>
          <w:b/>
          <w:bCs/>
          <w:sz w:val="24"/>
          <w:szCs w:val="24"/>
        </w:rPr>
        <w:t>Educational Visit</w:t>
      </w:r>
      <w:r>
        <w:rPr>
          <w:b/>
          <w:bCs/>
          <w:sz w:val="24"/>
          <w:szCs w:val="24"/>
        </w:rPr>
        <w:t>s</w:t>
      </w:r>
      <w:r w:rsidRPr="00834E19">
        <w:rPr>
          <w:b/>
          <w:bCs/>
          <w:sz w:val="24"/>
          <w:szCs w:val="24"/>
        </w:rPr>
        <w:t>:</w:t>
      </w:r>
    </w:p>
    <w:p w:rsidR="001C6A09" w:rsidRDefault="001C6A09" w:rsidP="001C6A09">
      <w:pPr>
        <w:pStyle w:val="ListParagraph"/>
        <w:numPr>
          <w:ilvl w:val="1"/>
          <w:numId w:val="8"/>
        </w:numPr>
        <w:spacing w:after="200" w:line="276" w:lineRule="auto"/>
        <w:contextualSpacing/>
        <w:rPr>
          <w:sz w:val="24"/>
          <w:szCs w:val="24"/>
        </w:rPr>
      </w:pPr>
      <w:r>
        <w:rPr>
          <w:sz w:val="24"/>
          <w:szCs w:val="24"/>
        </w:rPr>
        <w:t>Attach the proposed itinerary of the visit, the educational rationale for each site and indicate the time dedicated to reflection and discussion.</w:t>
      </w:r>
    </w:p>
    <w:p w:rsidR="00066297" w:rsidRDefault="00066297" w:rsidP="00066297">
      <w:pPr>
        <w:pStyle w:val="ListParagraph"/>
        <w:numPr>
          <w:ilvl w:val="1"/>
          <w:numId w:val="8"/>
        </w:numPr>
        <w:spacing w:after="200" w:line="276" w:lineRule="auto"/>
        <w:contextualSpacing/>
        <w:rPr>
          <w:sz w:val="24"/>
          <w:szCs w:val="24"/>
        </w:rPr>
      </w:pPr>
      <w:r w:rsidRPr="00C27DAB">
        <w:rPr>
          <w:sz w:val="24"/>
          <w:szCs w:val="24"/>
        </w:rPr>
        <w:t>What is your method of recruitment</w:t>
      </w:r>
      <w:r>
        <w:rPr>
          <w:sz w:val="24"/>
          <w:szCs w:val="24"/>
        </w:rPr>
        <w:t>/selection for participants of</w:t>
      </w:r>
      <w:r w:rsidRPr="00C27DAB">
        <w:rPr>
          <w:sz w:val="24"/>
          <w:szCs w:val="24"/>
        </w:rPr>
        <w:t xml:space="preserve"> this program</w:t>
      </w:r>
      <w:r>
        <w:rPr>
          <w:sz w:val="24"/>
          <w:szCs w:val="24"/>
        </w:rPr>
        <w:t>?</w:t>
      </w:r>
    </w:p>
    <w:p w:rsidR="001C6A09" w:rsidRDefault="001C6A09" w:rsidP="001C6A09">
      <w:pPr>
        <w:pStyle w:val="ListParagraph"/>
        <w:numPr>
          <w:ilvl w:val="1"/>
          <w:numId w:val="8"/>
        </w:numPr>
        <w:spacing w:after="200" w:line="276" w:lineRule="auto"/>
        <w:contextualSpacing/>
        <w:rPr>
          <w:sz w:val="24"/>
          <w:szCs w:val="24"/>
        </w:rPr>
      </w:pPr>
      <w:r>
        <w:rPr>
          <w:sz w:val="24"/>
          <w:szCs w:val="24"/>
        </w:rPr>
        <w:t>List of required reading materials to prepare for the trip</w:t>
      </w:r>
    </w:p>
    <w:p w:rsidR="001C6A09" w:rsidRDefault="001C6A09" w:rsidP="001C6A09">
      <w:pPr>
        <w:pStyle w:val="ListParagraph"/>
        <w:numPr>
          <w:ilvl w:val="1"/>
          <w:numId w:val="8"/>
        </w:numPr>
        <w:spacing w:after="200" w:line="276" w:lineRule="auto"/>
        <w:contextualSpacing/>
        <w:rPr>
          <w:sz w:val="24"/>
          <w:szCs w:val="24"/>
        </w:rPr>
      </w:pPr>
      <w:r>
        <w:rPr>
          <w:sz w:val="24"/>
          <w:szCs w:val="24"/>
        </w:rPr>
        <w:t xml:space="preserve">Agenda and details of preparatory sessions including time dedicated for reflection and discussion. </w:t>
      </w:r>
    </w:p>
    <w:p w:rsidR="001C6A09" w:rsidRDefault="001C6A09" w:rsidP="001C6A09">
      <w:pPr>
        <w:pStyle w:val="ListParagraph"/>
        <w:numPr>
          <w:ilvl w:val="1"/>
          <w:numId w:val="8"/>
        </w:numPr>
        <w:spacing w:after="200" w:line="276" w:lineRule="auto"/>
        <w:contextualSpacing/>
        <w:rPr>
          <w:sz w:val="24"/>
          <w:szCs w:val="24"/>
        </w:rPr>
      </w:pPr>
      <w:r>
        <w:rPr>
          <w:sz w:val="24"/>
          <w:szCs w:val="24"/>
        </w:rPr>
        <w:t>Plans for follow-up and mentoring of participants</w:t>
      </w:r>
    </w:p>
    <w:p w:rsidR="00405BC5" w:rsidRDefault="00066297" w:rsidP="00405BC5">
      <w:pPr>
        <w:pStyle w:val="ListParagraph"/>
        <w:numPr>
          <w:ilvl w:val="1"/>
          <w:numId w:val="8"/>
        </w:numPr>
        <w:spacing w:after="200" w:line="276" w:lineRule="auto"/>
        <w:contextualSpacing/>
        <w:rPr>
          <w:sz w:val="24"/>
          <w:szCs w:val="24"/>
        </w:rPr>
      </w:pPr>
      <w:r>
        <w:rPr>
          <w:sz w:val="24"/>
          <w:szCs w:val="24"/>
        </w:rPr>
        <w:t>List the t</w:t>
      </w:r>
      <w:r w:rsidR="001C6A09">
        <w:rPr>
          <w:sz w:val="24"/>
          <w:szCs w:val="24"/>
        </w:rPr>
        <w:t>rip leaders/guides and their Holocaust expertise</w:t>
      </w:r>
    </w:p>
    <w:p w:rsidR="003C5E5B" w:rsidRPr="00C57DB2" w:rsidRDefault="003C5E5B" w:rsidP="003C5E5B">
      <w:pPr>
        <w:pStyle w:val="ListParagraph"/>
        <w:spacing w:after="200" w:line="276" w:lineRule="auto"/>
        <w:ind w:left="1440"/>
        <w:contextualSpacing/>
        <w:rPr>
          <w:sz w:val="24"/>
          <w:szCs w:val="24"/>
        </w:rPr>
      </w:pPr>
    </w:p>
    <w:p w:rsidR="00FB2667" w:rsidRDefault="00FB2667" w:rsidP="00FB2667">
      <w:pPr>
        <w:pStyle w:val="ListParagraph"/>
        <w:ind w:left="1440"/>
        <w:rPr>
          <w:sz w:val="24"/>
          <w:szCs w:val="24"/>
        </w:rPr>
      </w:pPr>
    </w:p>
    <w:p w:rsidR="00FB2667" w:rsidRDefault="00FB2667" w:rsidP="00FB2667">
      <w:pPr>
        <w:pStyle w:val="ListParagraph"/>
        <w:numPr>
          <w:ilvl w:val="0"/>
          <w:numId w:val="8"/>
        </w:numPr>
        <w:spacing w:after="200" w:line="276" w:lineRule="auto"/>
        <w:contextualSpacing/>
        <w:rPr>
          <w:sz w:val="24"/>
          <w:szCs w:val="24"/>
        </w:rPr>
      </w:pPr>
      <w:r w:rsidRPr="00834E19">
        <w:rPr>
          <w:b/>
          <w:bCs/>
          <w:sz w:val="24"/>
          <w:szCs w:val="24"/>
        </w:rPr>
        <w:lastRenderedPageBreak/>
        <w:t>Educator Training Program</w:t>
      </w:r>
      <w:r w:rsidR="007C6243">
        <w:rPr>
          <w:b/>
          <w:bCs/>
          <w:sz w:val="24"/>
          <w:szCs w:val="24"/>
        </w:rPr>
        <w:t>s</w:t>
      </w:r>
      <w:r w:rsidRPr="00834E19">
        <w:rPr>
          <w:b/>
          <w:bCs/>
          <w:sz w:val="24"/>
          <w:szCs w:val="24"/>
        </w:rPr>
        <w:t>:</w:t>
      </w:r>
    </w:p>
    <w:p w:rsidR="00FB2667" w:rsidRDefault="00FB2667" w:rsidP="00FB2667">
      <w:pPr>
        <w:pStyle w:val="ListParagraph"/>
        <w:numPr>
          <w:ilvl w:val="1"/>
          <w:numId w:val="9"/>
        </w:numPr>
        <w:spacing w:after="200" w:line="276" w:lineRule="auto"/>
        <w:contextualSpacing/>
        <w:rPr>
          <w:sz w:val="24"/>
          <w:szCs w:val="24"/>
        </w:rPr>
      </w:pPr>
      <w:r>
        <w:rPr>
          <w:sz w:val="24"/>
          <w:szCs w:val="24"/>
        </w:rPr>
        <w:t xml:space="preserve">What are the minimal acceptance criteria for the participants, including in terms of prior Holocaust training and prior pedagogic training? </w:t>
      </w:r>
    </w:p>
    <w:p w:rsidR="00FB2667" w:rsidRDefault="00FB2667" w:rsidP="00FB2667">
      <w:pPr>
        <w:pStyle w:val="ListParagraph"/>
        <w:numPr>
          <w:ilvl w:val="1"/>
          <w:numId w:val="9"/>
        </w:numPr>
        <w:spacing w:after="200" w:line="276" w:lineRule="auto"/>
        <w:contextualSpacing/>
        <w:rPr>
          <w:sz w:val="24"/>
          <w:szCs w:val="24"/>
        </w:rPr>
      </w:pPr>
      <w:r>
        <w:rPr>
          <w:sz w:val="24"/>
          <w:szCs w:val="24"/>
        </w:rPr>
        <w:t xml:space="preserve">Attach the program of the course, seminar or workshop; </w:t>
      </w:r>
      <w:r w:rsidR="00E40D39">
        <w:rPr>
          <w:sz w:val="24"/>
          <w:szCs w:val="24"/>
        </w:rPr>
        <w:t>include</w:t>
      </w:r>
      <w:r>
        <w:rPr>
          <w:sz w:val="24"/>
          <w:szCs w:val="24"/>
        </w:rPr>
        <w:t xml:space="preserve"> the schedule, lecture/discussion themes, reading assignments, media presentations, etc.</w:t>
      </w:r>
    </w:p>
    <w:p w:rsidR="00FB2667" w:rsidRDefault="00FB2667" w:rsidP="00FB2667">
      <w:pPr>
        <w:pStyle w:val="ListParagraph"/>
        <w:numPr>
          <w:ilvl w:val="1"/>
          <w:numId w:val="9"/>
        </w:numPr>
        <w:spacing w:after="200" w:line="276" w:lineRule="auto"/>
        <w:contextualSpacing/>
        <w:rPr>
          <w:sz w:val="24"/>
          <w:szCs w:val="24"/>
        </w:rPr>
      </w:pPr>
      <w:r>
        <w:rPr>
          <w:sz w:val="24"/>
          <w:szCs w:val="24"/>
        </w:rPr>
        <w:t>Is the study of the Holocaust a government mandated requirement and, if so, how does this project help fulfill those requirements?</w:t>
      </w:r>
    </w:p>
    <w:p w:rsidR="00FB2667" w:rsidRDefault="00FB2667" w:rsidP="00FB2667">
      <w:pPr>
        <w:pStyle w:val="ListParagraph"/>
        <w:numPr>
          <w:ilvl w:val="1"/>
          <w:numId w:val="9"/>
        </w:numPr>
        <w:spacing w:after="200" w:line="276" w:lineRule="auto"/>
        <w:contextualSpacing/>
        <w:rPr>
          <w:sz w:val="24"/>
          <w:szCs w:val="24"/>
        </w:rPr>
      </w:pPr>
      <w:r>
        <w:rPr>
          <w:sz w:val="24"/>
          <w:szCs w:val="24"/>
        </w:rPr>
        <w:t>List the seminar educators, lecturers, presenters, guides, consultants and their expertise in Ho</w:t>
      </w:r>
      <w:r w:rsidR="00DE7AFC">
        <w:rPr>
          <w:sz w:val="24"/>
          <w:szCs w:val="24"/>
        </w:rPr>
        <w:t>locaust content and/or pedagogy.</w:t>
      </w:r>
    </w:p>
    <w:p w:rsidR="00FB2667" w:rsidRDefault="00FB2667" w:rsidP="00FB2667">
      <w:pPr>
        <w:pStyle w:val="ListParagraph"/>
        <w:numPr>
          <w:ilvl w:val="1"/>
          <w:numId w:val="9"/>
        </w:numPr>
        <w:spacing w:after="200" w:line="276" w:lineRule="auto"/>
        <w:contextualSpacing/>
        <w:rPr>
          <w:sz w:val="24"/>
          <w:szCs w:val="24"/>
        </w:rPr>
      </w:pPr>
      <w:r>
        <w:rPr>
          <w:sz w:val="24"/>
          <w:szCs w:val="24"/>
        </w:rPr>
        <w:t>Indicate plans for follow up</w:t>
      </w:r>
      <w:r w:rsidR="002834A2">
        <w:rPr>
          <w:sz w:val="24"/>
          <w:szCs w:val="24"/>
        </w:rPr>
        <w:t xml:space="preserve"> and mentoring of participants, including follow up and mentoring of participants to date. </w:t>
      </w:r>
    </w:p>
    <w:p w:rsidR="00280742" w:rsidRDefault="00280742" w:rsidP="00280742">
      <w:pPr>
        <w:pStyle w:val="ListParagraph"/>
        <w:numPr>
          <w:ilvl w:val="1"/>
          <w:numId w:val="9"/>
        </w:numPr>
        <w:spacing w:after="200" w:line="276" w:lineRule="auto"/>
        <w:contextualSpacing/>
        <w:rPr>
          <w:sz w:val="24"/>
          <w:szCs w:val="24"/>
        </w:rPr>
      </w:pPr>
      <w:r>
        <w:rPr>
          <w:sz w:val="24"/>
          <w:szCs w:val="24"/>
        </w:rPr>
        <w:t xml:space="preserve">Will lectures and materials developed as part of this program be made more widely accessible? Will videotaped sessions be made accessible online? If not, provide an explanation. </w:t>
      </w:r>
    </w:p>
    <w:p w:rsidR="000F500F" w:rsidRDefault="000F500F" w:rsidP="000F500F">
      <w:pPr>
        <w:pStyle w:val="ListParagraph"/>
        <w:numPr>
          <w:ilvl w:val="1"/>
          <w:numId w:val="9"/>
        </w:numPr>
        <w:spacing w:after="200" w:line="276" w:lineRule="auto"/>
        <w:contextualSpacing/>
        <w:rPr>
          <w:sz w:val="24"/>
          <w:szCs w:val="24"/>
        </w:rPr>
      </w:pPr>
      <w:r>
        <w:rPr>
          <w:sz w:val="24"/>
          <w:szCs w:val="24"/>
        </w:rPr>
        <w:t>If the Training Program includes a visit to sites or countries of Nazi atrocities:</w:t>
      </w:r>
    </w:p>
    <w:p w:rsidR="000F500F" w:rsidRPr="00E57934" w:rsidRDefault="000F500F" w:rsidP="000F500F">
      <w:pPr>
        <w:pStyle w:val="ListParagraph"/>
        <w:ind w:left="1440"/>
        <w:rPr>
          <w:sz w:val="24"/>
          <w:szCs w:val="24"/>
        </w:rPr>
      </w:pPr>
      <w:r w:rsidRPr="00DC017C">
        <w:rPr>
          <w:sz w:val="24"/>
          <w:szCs w:val="24"/>
        </w:rPr>
        <w:t xml:space="preserve">Provide </w:t>
      </w:r>
      <w:r>
        <w:rPr>
          <w:sz w:val="24"/>
          <w:szCs w:val="24"/>
        </w:rPr>
        <w:t xml:space="preserve">the schedule, educational rationale of the program, and specify the time dedicated for pedagogic instruction and reflection. </w:t>
      </w:r>
    </w:p>
    <w:p w:rsidR="00336172" w:rsidRPr="00BC0B17" w:rsidRDefault="00336172" w:rsidP="00A56342">
      <w:pPr>
        <w:widowControl w:val="0"/>
        <w:spacing w:after="120"/>
        <w:jc w:val="both"/>
        <w:rPr>
          <w:sz w:val="24"/>
        </w:rPr>
      </w:pPr>
    </w:p>
    <w:p w:rsidR="00EE5A83" w:rsidRPr="001547D1" w:rsidRDefault="00EE5A83" w:rsidP="00EE5A83">
      <w:pPr>
        <w:widowControl w:val="0"/>
        <w:shd w:val="pct20" w:color="auto" w:fill="auto"/>
        <w:spacing w:after="120"/>
        <w:jc w:val="center"/>
        <w:rPr>
          <w:b/>
          <w:bCs/>
          <w:sz w:val="24"/>
          <w:szCs w:val="24"/>
        </w:rPr>
      </w:pPr>
      <w:r w:rsidRPr="001547D1">
        <w:rPr>
          <w:b/>
          <w:bCs/>
          <w:sz w:val="24"/>
          <w:szCs w:val="24"/>
        </w:rPr>
        <w:t>Part V. Letters of Recommendation from Independent Scholars</w:t>
      </w:r>
    </w:p>
    <w:p w:rsidR="00EE5A83" w:rsidRDefault="00EE5A83" w:rsidP="00EE5A83">
      <w:pPr>
        <w:widowControl w:val="0"/>
        <w:jc w:val="both"/>
        <w:rPr>
          <w:sz w:val="24"/>
          <w:szCs w:val="24"/>
        </w:rPr>
      </w:pPr>
      <w:r>
        <w:rPr>
          <w:sz w:val="24"/>
          <w:szCs w:val="24"/>
        </w:rPr>
        <w:t xml:space="preserve">You must submit </w:t>
      </w:r>
      <w:r w:rsidR="00011BD5">
        <w:rPr>
          <w:sz w:val="24"/>
          <w:szCs w:val="24"/>
        </w:rPr>
        <w:t xml:space="preserve">new </w:t>
      </w:r>
      <w:r>
        <w:rPr>
          <w:sz w:val="24"/>
          <w:szCs w:val="24"/>
        </w:rPr>
        <w:t>letters of recommendation from two scholars or professionals (</w:t>
      </w:r>
      <w:r w:rsidRPr="00531827">
        <w:rPr>
          <w:b/>
          <w:sz w:val="24"/>
          <w:szCs w:val="24"/>
        </w:rPr>
        <w:t>not from the applying institution</w:t>
      </w:r>
      <w:r w:rsidR="00796D31" w:rsidRPr="00531827">
        <w:rPr>
          <w:b/>
          <w:sz w:val="24"/>
          <w:szCs w:val="24"/>
        </w:rPr>
        <w:t xml:space="preserve"> and </w:t>
      </w:r>
      <w:r w:rsidR="00796D31" w:rsidRPr="00796D31">
        <w:rPr>
          <w:b/>
          <w:sz w:val="24"/>
          <w:szCs w:val="24"/>
        </w:rPr>
        <w:t>not involved in the project</w:t>
      </w:r>
      <w:r>
        <w:rPr>
          <w:sz w:val="24"/>
          <w:szCs w:val="24"/>
        </w:rPr>
        <w:t xml:space="preserve">) who can provide information on the suitability of the personnel and the merit </w:t>
      </w:r>
      <w:r w:rsidR="00011BD5">
        <w:rPr>
          <w:sz w:val="24"/>
          <w:szCs w:val="24"/>
        </w:rPr>
        <w:t xml:space="preserve">and feasibility of this project. The letters of recommendation must be </w:t>
      </w:r>
      <w:r w:rsidR="00011BD5" w:rsidRPr="00011BD5">
        <w:rPr>
          <w:sz w:val="24"/>
          <w:szCs w:val="24"/>
          <w:u w:val="single"/>
        </w:rPr>
        <w:t>different</w:t>
      </w:r>
      <w:r w:rsidR="00011BD5">
        <w:rPr>
          <w:sz w:val="24"/>
          <w:szCs w:val="24"/>
        </w:rPr>
        <w:t xml:space="preserve"> from previous application.  </w:t>
      </w:r>
      <w:r>
        <w:rPr>
          <w:sz w:val="24"/>
          <w:szCs w:val="24"/>
        </w:rPr>
        <w:t xml:space="preserve">When possible, please arrange for these letters to be sent from the scholars or professionals directly to the </w:t>
      </w:r>
      <w:r w:rsidRPr="00E239E9">
        <w:rPr>
          <w:sz w:val="24"/>
          <w:szCs w:val="24"/>
        </w:rPr>
        <w:t>Claims Conference</w:t>
      </w:r>
      <w:r>
        <w:rPr>
          <w:sz w:val="24"/>
          <w:szCs w:val="24"/>
        </w:rPr>
        <w:t xml:space="preserve"> at the email or mailing address indicated </w:t>
      </w:r>
      <w:r w:rsidR="00254CA3">
        <w:rPr>
          <w:sz w:val="24"/>
          <w:szCs w:val="24"/>
        </w:rPr>
        <w:t>on the first page of this application</w:t>
      </w:r>
      <w:r>
        <w:rPr>
          <w:sz w:val="24"/>
          <w:szCs w:val="24"/>
        </w:rPr>
        <w:t>.  Otherwise, please attach.</w:t>
      </w:r>
    </w:p>
    <w:p w:rsidR="0044525A" w:rsidRDefault="0044525A" w:rsidP="00EE5A83">
      <w:pPr>
        <w:widowControl w:val="0"/>
        <w:jc w:val="both"/>
        <w:rPr>
          <w:sz w:val="24"/>
          <w:szCs w:val="24"/>
        </w:rPr>
      </w:pPr>
    </w:p>
    <w:p w:rsidR="0044525A" w:rsidRDefault="00796D31" w:rsidP="0044525A">
      <w:pPr>
        <w:widowControl w:val="0"/>
        <w:jc w:val="both"/>
        <w:rPr>
          <w:sz w:val="24"/>
          <w:szCs w:val="24"/>
        </w:rPr>
      </w:pPr>
      <w:r>
        <w:rPr>
          <w:sz w:val="24"/>
          <w:szCs w:val="24"/>
        </w:rPr>
        <w:t>N</w:t>
      </w:r>
      <w:r w:rsidR="00C02947">
        <w:rPr>
          <w:sz w:val="24"/>
          <w:szCs w:val="24"/>
        </w:rPr>
        <w:t xml:space="preserve">ote: </w:t>
      </w:r>
      <w:r w:rsidR="00027BE5">
        <w:rPr>
          <w:sz w:val="24"/>
          <w:szCs w:val="24"/>
        </w:rPr>
        <w:t>No honorarium may be provided by applying institution to recommender.</w:t>
      </w:r>
    </w:p>
    <w:p w:rsidR="0044525A" w:rsidRDefault="0044525A" w:rsidP="00EE5A83">
      <w:pPr>
        <w:widowControl w:val="0"/>
        <w:jc w:val="both"/>
        <w:rPr>
          <w:sz w:val="24"/>
          <w:szCs w:val="24"/>
        </w:rPr>
      </w:pPr>
    </w:p>
    <w:p w:rsidR="00EE5A83" w:rsidRDefault="00EE5A83" w:rsidP="00EE5A83">
      <w:pPr>
        <w:widowControl w:val="0"/>
        <w:jc w:val="both"/>
        <w:rPr>
          <w:sz w:val="16"/>
          <w:szCs w:val="16"/>
        </w:rPr>
      </w:pPr>
    </w:p>
    <w:p w:rsidR="001C6A09" w:rsidRDefault="001C6A09" w:rsidP="00EE5A83">
      <w:pPr>
        <w:widowControl w:val="0"/>
        <w:jc w:val="both"/>
        <w:rPr>
          <w:sz w:val="16"/>
          <w:szCs w:val="16"/>
        </w:rPr>
      </w:pPr>
    </w:p>
    <w:p w:rsidR="001C6A09" w:rsidRDefault="001C6A09" w:rsidP="00EE5A83">
      <w:pPr>
        <w:widowControl w:val="0"/>
        <w:jc w:val="both"/>
        <w:rPr>
          <w:sz w:val="16"/>
          <w:szCs w:val="16"/>
        </w:rPr>
      </w:pPr>
    </w:p>
    <w:p w:rsidR="001C6A09" w:rsidRDefault="001C6A09" w:rsidP="00EE5A83">
      <w:pPr>
        <w:widowControl w:val="0"/>
        <w:jc w:val="both"/>
        <w:rPr>
          <w:sz w:val="16"/>
          <w:szCs w:val="16"/>
        </w:rPr>
      </w:pPr>
    </w:p>
    <w:p w:rsidR="001C6A09" w:rsidRDefault="001C6A09" w:rsidP="00EE5A83">
      <w:pPr>
        <w:widowControl w:val="0"/>
        <w:jc w:val="both"/>
        <w:rPr>
          <w:sz w:val="16"/>
          <w:szCs w:val="16"/>
        </w:rPr>
      </w:pPr>
    </w:p>
    <w:p w:rsidR="001C6A09" w:rsidRDefault="001C6A09" w:rsidP="00EE5A83">
      <w:pPr>
        <w:widowControl w:val="0"/>
        <w:jc w:val="both"/>
        <w:rPr>
          <w:sz w:val="16"/>
          <w:szCs w:val="16"/>
        </w:rPr>
      </w:pPr>
    </w:p>
    <w:p w:rsidR="001C6A09" w:rsidRDefault="001C6A09" w:rsidP="00EE5A83">
      <w:pPr>
        <w:widowControl w:val="0"/>
        <w:jc w:val="both"/>
        <w:rPr>
          <w:sz w:val="16"/>
          <w:szCs w:val="16"/>
        </w:rPr>
      </w:pPr>
    </w:p>
    <w:p w:rsidR="001C6A09" w:rsidRDefault="001C6A09" w:rsidP="00EE5A83">
      <w:pPr>
        <w:widowControl w:val="0"/>
        <w:jc w:val="both"/>
        <w:rPr>
          <w:sz w:val="16"/>
          <w:szCs w:val="16"/>
        </w:rPr>
      </w:pPr>
    </w:p>
    <w:p w:rsidR="001C6A09" w:rsidRDefault="001C6A09" w:rsidP="00EE5A83">
      <w:pPr>
        <w:widowControl w:val="0"/>
        <w:jc w:val="both"/>
        <w:rPr>
          <w:sz w:val="16"/>
          <w:szCs w:val="16"/>
        </w:rPr>
      </w:pPr>
    </w:p>
    <w:p w:rsidR="001C6A09" w:rsidRDefault="001C6A09" w:rsidP="00EE5A83">
      <w:pPr>
        <w:widowControl w:val="0"/>
        <w:jc w:val="both"/>
        <w:rPr>
          <w:sz w:val="16"/>
          <w:szCs w:val="16"/>
        </w:rPr>
      </w:pPr>
    </w:p>
    <w:p w:rsidR="001C6A09" w:rsidRDefault="001C6A09" w:rsidP="00EE5A83">
      <w:pPr>
        <w:widowControl w:val="0"/>
        <w:jc w:val="both"/>
        <w:rPr>
          <w:sz w:val="16"/>
          <w:szCs w:val="16"/>
        </w:rPr>
      </w:pPr>
    </w:p>
    <w:p w:rsidR="001C6A09" w:rsidRDefault="001C6A09" w:rsidP="00EE5A83">
      <w:pPr>
        <w:widowControl w:val="0"/>
        <w:jc w:val="both"/>
        <w:rPr>
          <w:sz w:val="16"/>
          <w:szCs w:val="16"/>
        </w:rPr>
      </w:pPr>
    </w:p>
    <w:p w:rsidR="001C6A09" w:rsidRDefault="001C6A09" w:rsidP="00EE5A83">
      <w:pPr>
        <w:widowControl w:val="0"/>
        <w:jc w:val="both"/>
        <w:rPr>
          <w:sz w:val="16"/>
          <w:szCs w:val="16"/>
        </w:rPr>
      </w:pPr>
    </w:p>
    <w:p w:rsidR="001C6A09" w:rsidRDefault="001C6A09" w:rsidP="00EE5A83">
      <w:pPr>
        <w:widowControl w:val="0"/>
        <w:jc w:val="both"/>
        <w:rPr>
          <w:sz w:val="16"/>
          <w:szCs w:val="16"/>
        </w:rPr>
      </w:pPr>
    </w:p>
    <w:p w:rsidR="001C6A09" w:rsidRDefault="001C6A09" w:rsidP="00EE5A83">
      <w:pPr>
        <w:widowControl w:val="0"/>
        <w:jc w:val="both"/>
        <w:rPr>
          <w:sz w:val="16"/>
          <w:szCs w:val="16"/>
        </w:rPr>
      </w:pPr>
    </w:p>
    <w:p w:rsidR="001C6A09" w:rsidRDefault="001C6A09" w:rsidP="00EE5A83">
      <w:pPr>
        <w:widowControl w:val="0"/>
        <w:jc w:val="both"/>
        <w:rPr>
          <w:sz w:val="16"/>
          <w:szCs w:val="16"/>
        </w:rPr>
      </w:pPr>
    </w:p>
    <w:p w:rsidR="001C6A09" w:rsidRDefault="001C6A09" w:rsidP="00EE5A83">
      <w:pPr>
        <w:widowControl w:val="0"/>
        <w:jc w:val="both"/>
        <w:rPr>
          <w:sz w:val="16"/>
          <w:szCs w:val="16"/>
        </w:rPr>
      </w:pPr>
    </w:p>
    <w:p w:rsidR="001C6A09" w:rsidRDefault="001C6A09" w:rsidP="00EE5A83">
      <w:pPr>
        <w:widowControl w:val="0"/>
        <w:jc w:val="both"/>
        <w:rPr>
          <w:sz w:val="16"/>
          <w:szCs w:val="16"/>
        </w:rPr>
      </w:pPr>
    </w:p>
    <w:p w:rsidR="005F63B4" w:rsidRDefault="005F63B4" w:rsidP="00EE5A83">
      <w:pPr>
        <w:widowControl w:val="0"/>
        <w:jc w:val="both"/>
        <w:rPr>
          <w:sz w:val="16"/>
          <w:szCs w:val="16"/>
        </w:rPr>
      </w:pPr>
    </w:p>
    <w:p w:rsidR="005F63B4" w:rsidRDefault="005F63B4" w:rsidP="00EE5A83">
      <w:pPr>
        <w:widowControl w:val="0"/>
        <w:jc w:val="both"/>
        <w:rPr>
          <w:sz w:val="16"/>
          <w:szCs w:val="16"/>
        </w:rPr>
      </w:pPr>
    </w:p>
    <w:p w:rsidR="005F63B4" w:rsidRDefault="005F63B4" w:rsidP="00EE5A83">
      <w:pPr>
        <w:widowControl w:val="0"/>
        <w:jc w:val="both"/>
        <w:rPr>
          <w:sz w:val="16"/>
          <w:szCs w:val="16"/>
        </w:rPr>
      </w:pPr>
    </w:p>
    <w:p w:rsidR="005F63B4" w:rsidRDefault="005F63B4" w:rsidP="00EE5A83">
      <w:pPr>
        <w:widowControl w:val="0"/>
        <w:jc w:val="both"/>
        <w:rPr>
          <w:sz w:val="16"/>
          <w:szCs w:val="16"/>
        </w:rPr>
      </w:pPr>
    </w:p>
    <w:p w:rsidR="005F63B4" w:rsidRDefault="005F63B4" w:rsidP="00EE5A83">
      <w:pPr>
        <w:widowControl w:val="0"/>
        <w:jc w:val="both"/>
        <w:rPr>
          <w:sz w:val="16"/>
          <w:szCs w:val="16"/>
        </w:rPr>
      </w:pPr>
    </w:p>
    <w:p w:rsidR="005F63B4" w:rsidRDefault="005F63B4" w:rsidP="00EE5A83">
      <w:pPr>
        <w:widowControl w:val="0"/>
        <w:jc w:val="both"/>
        <w:rPr>
          <w:sz w:val="16"/>
          <w:szCs w:val="16"/>
        </w:rPr>
      </w:pPr>
    </w:p>
    <w:p w:rsidR="005F63B4" w:rsidRDefault="005F63B4" w:rsidP="00EE5A83">
      <w:pPr>
        <w:widowControl w:val="0"/>
        <w:jc w:val="both"/>
        <w:rPr>
          <w:sz w:val="16"/>
          <w:szCs w:val="16"/>
        </w:rPr>
      </w:pPr>
    </w:p>
    <w:p w:rsidR="005F63B4" w:rsidRDefault="005F63B4" w:rsidP="00EE5A83">
      <w:pPr>
        <w:widowControl w:val="0"/>
        <w:jc w:val="both"/>
        <w:rPr>
          <w:sz w:val="16"/>
          <w:szCs w:val="16"/>
        </w:rPr>
      </w:pPr>
    </w:p>
    <w:p w:rsidR="001C6A09" w:rsidRDefault="001C6A09" w:rsidP="00EE5A83">
      <w:pPr>
        <w:widowControl w:val="0"/>
        <w:jc w:val="both"/>
        <w:rPr>
          <w:sz w:val="16"/>
          <w:szCs w:val="16"/>
        </w:rPr>
      </w:pPr>
    </w:p>
    <w:p w:rsidR="003C5E5B" w:rsidRDefault="003C5E5B" w:rsidP="00EE5A83">
      <w:pPr>
        <w:widowControl w:val="0"/>
        <w:jc w:val="both"/>
        <w:rPr>
          <w:sz w:val="16"/>
          <w:szCs w:val="16"/>
        </w:rPr>
      </w:pPr>
    </w:p>
    <w:p w:rsidR="000F7767" w:rsidRDefault="000F7767" w:rsidP="00EE5A83">
      <w:pPr>
        <w:widowControl w:val="0"/>
        <w:jc w:val="both"/>
        <w:rPr>
          <w:sz w:val="16"/>
          <w:szCs w:val="16"/>
        </w:rPr>
      </w:pPr>
    </w:p>
    <w:p w:rsidR="001C6A09" w:rsidRPr="004A52AD" w:rsidRDefault="001C6A09" w:rsidP="00EE5A83">
      <w:pPr>
        <w:widowControl w:val="0"/>
        <w:jc w:val="both"/>
        <w:rPr>
          <w:sz w:val="16"/>
          <w:szCs w:val="16"/>
        </w:rPr>
      </w:pPr>
    </w:p>
    <w:p w:rsidR="00EE5A83" w:rsidRDefault="00EE5A83" w:rsidP="002428EA">
      <w:pPr>
        <w:widowControl w:val="0"/>
        <w:shd w:val="pct20" w:color="auto" w:fill="auto"/>
        <w:spacing w:after="200"/>
        <w:jc w:val="center"/>
        <w:rPr>
          <w:b/>
          <w:sz w:val="24"/>
        </w:rPr>
      </w:pPr>
      <w:r>
        <w:rPr>
          <w:b/>
          <w:sz w:val="24"/>
        </w:rPr>
        <w:t>Part V</w:t>
      </w:r>
      <w:r w:rsidR="00FB2667">
        <w:rPr>
          <w:b/>
          <w:sz w:val="24"/>
        </w:rPr>
        <w:t>I</w:t>
      </w:r>
      <w:r>
        <w:rPr>
          <w:b/>
          <w:sz w:val="24"/>
        </w:rPr>
        <w:t>.</w:t>
      </w:r>
      <w:r w:rsidR="008539DD">
        <w:rPr>
          <w:b/>
          <w:sz w:val="24"/>
        </w:rPr>
        <w:t xml:space="preserve"> Detailed Breakdown of Proposed</w:t>
      </w:r>
      <w:r>
        <w:rPr>
          <w:b/>
          <w:sz w:val="24"/>
        </w:rPr>
        <w:t xml:space="preserve"> Project Budget</w:t>
      </w:r>
    </w:p>
    <w:p w:rsidR="00EE5A83" w:rsidRDefault="00EE5A83" w:rsidP="002428EA">
      <w:pPr>
        <w:numPr>
          <w:ilvl w:val="0"/>
          <w:numId w:val="2"/>
        </w:numPr>
        <w:spacing w:after="200"/>
        <w:jc w:val="both"/>
        <w:rPr>
          <w:sz w:val="24"/>
          <w:szCs w:val="24"/>
        </w:rPr>
      </w:pPr>
      <w:r>
        <w:rPr>
          <w:sz w:val="24"/>
          <w:szCs w:val="22"/>
        </w:rPr>
        <w:t xml:space="preserve">The budget proposal should include a </w:t>
      </w:r>
      <w:r w:rsidRPr="00D7184B">
        <w:rPr>
          <w:b/>
          <w:sz w:val="24"/>
          <w:szCs w:val="22"/>
        </w:rPr>
        <w:t>breakdown</w:t>
      </w:r>
      <w:r>
        <w:rPr>
          <w:sz w:val="24"/>
          <w:szCs w:val="22"/>
        </w:rPr>
        <w:t xml:space="preserve"> of each budgetary line </w:t>
      </w:r>
      <w:r w:rsidR="0050440C">
        <w:rPr>
          <w:sz w:val="24"/>
          <w:szCs w:val="22"/>
        </w:rPr>
        <w:t>and explain the</w:t>
      </w:r>
      <w:r w:rsidRPr="00783945">
        <w:rPr>
          <w:sz w:val="24"/>
          <w:szCs w:val="22"/>
        </w:rPr>
        <w:t xml:space="preserve"> </w:t>
      </w:r>
      <w:r w:rsidR="0021575A" w:rsidRPr="0021575A">
        <w:rPr>
          <w:b/>
          <w:sz w:val="24"/>
          <w:szCs w:val="22"/>
        </w:rPr>
        <w:t>mathematical calculation</w:t>
      </w:r>
      <w:r w:rsidR="0021575A">
        <w:rPr>
          <w:sz w:val="24"/>
          <w:szCs w:val="22"/>
        </w:rPr>
        <w:t xml:space="preserve"> of</w:t>
      </w:r>
      <w:r>
        <w:rPr>
          <w:sz w:val="24"/>
          <w:szCs w:val="22"/>
        </w:rPr>
        <w:t xml:space="preserve"> the </w:t>
      </w:r>
      <w:r w:rsidRPr="00E412A3">
        <w:rPr>
          <w:sz w:val="24"/>
          <w:szCs w:val="24"/>
        </w:rPr>
        <w:t>total figure for each budget</w:t>
      </w:r>
      <w:r w:rsidR="0050440C">
        <w:rPr>
          <w:sz w:val="24"/>
          <w:szCs w:val="24"/>
        </w:rPr>
        <w:t xml:space="preserve"> line</w:t>
      </w:r>
      <w:r w:rsidRPr="00E412A3">
        <w:rPr>
          <w:sz w:val="24"/>
          <w:szCs w:val="24"/>
        </w:rPr>
        <w:t>.</w:t>
      </w:r>
      <w:r w:rsidR="00E412A3" w:rsidRPr="00E412A3">
        <w:rPr>
          <w:sz w:val="24"/>
          <w:szCs w:val="24"/>
        </w:rPr>
        <w:t xml:space="preserve"> (Example: “travel” may be ca</w:t>
      </w:r>
      <w:r w:rsidR="00644AC5">
        <w:rPr>
          <w:sz w:val="24"/>
          <w:szCs w:val="24"/>
        </w:rPr>
        <w:t xml:space="preserve">lculated as </w:t>
      </w:r>
      <w:r w:rsidR="009F55FD">
        <w:rPr>
          <w:sz w:val="24"/>
          <w:szCs w:val="24"/>
        </w:rPr>
        <w:t>2</w:t>
      </w:r>
      <w:r w:rsidR="00644AC5">
        <w:rPr>
          <w:sz w:val="24"/>
          <w:szCs w:val="24"/>
        </w:rPr>
        <w:t xml:space="preserve"> flights x $100/</w:t>
      </w:r>
      <w:r w:rsidR="00E412A3" w:rsidRPr="00E412A3">
        <w:rPr>
          <w:sz w:val="24"/>
          <w:szCs w:val="24"/>
        </w:rPr>
        <w:t>flight = $200.)</w:t>
      </w:r>
    </w:p>
    <w:p w:rsidR="001C6A09" w:rsidRPr="001C6A09" w:rsidRDefault="001C6A09" w:rsidP="001C6A09">
      <w:pPr>
        <w:numPr>
          <w:ilvl w:val="0"/>
          <w:numId w:val="2"/>
        </w:numPr>
        <w:spacing w:after="200"/>
        <w:jc w:val="both"/>
        <w:rPr>
          <w:sz w:val="24"/>
          <w:szCs w:val="24"/>
        </w:rPr>
      </w:pPr>
      <w:r>
        <w:rPr>
          <w:sz w:val="24"/>
          <w:szCs w:val="24"/>
        </w:rPr>
        <w:t xml:space="preserve">Programmatic Staff is defined as individuals directly involved with the project. </w:t>
      </w:r>
    </w:p>
    <w:p w:rsidR="000F1B72" w:rsidRPr="0040384E" w:rsidRDefault="000F1B72" w:rsidP="000F1B72">
      <w:pPr>
        <w:numPr>
          <w:ilvl w:val="0"/>
          <w:numId w:val="2"/>
        </w:numPr>
        <w:spacing w:after="200"/>
        <w:jc w:val="both"/>
        <w:rPr>
          <w:sz w:val="24"/>
          <w:szCs w:val="24"/>
        </w:rPr>
      </w:pPr>
      <w:r w:rsidRPr="00B25409">
        <w:rPr>
          <w:bCs/>
          <w:sz w:val="24"/>
          <w:szCs w:val="24"/>
        </w:rPr>
        <w:t>No more than 10% of the budget may be directed toward admi</w:t>
      </w:r>
      <w:r w:rsidR="002F73FF">
        <w:rPr>
          <w:bCs/>
          <w:sz w:val="24"/>
          <w:szCs w:val="24"/>
        </w:rPr>
        <w:t xml:space="preserve">nistrative </w:t>
      </w:r>
      <w:r>
        <w:rPr>
          <w:bCs/>
          <w:sz w:val="24"/>
          <w:szCs w:val="24"/>
        </w:rPr>
        <w:t xml:space="preserve">staff and administrative-related expenses combined. </w:t>
      </w:r>
    </w:p>
    <w:p w:rsidR="00981B04" w:rsidRPr="00DE7AC7" w:rsidRDefault="00EE5A83">
      <w:pPr>
        <w:pStyle w:val="Heading2"/>
        <w:rPr>
          <w:u w:val="single"/>
        </w:rPr>
      </w:pPr>
      <w:r>
        <w:rPr>
          <w:b/>
          <w:bCs/>
        </w:rPr>
        <w:t xml:space="preserve">Table </w:t>
      </w:r>
      <w:proofErr w:type="gramStart"/>
      <w:r>
        <w:rPr>
          <w:b/>
          <w:bCs/>
        </w:rPr>
        <w:t>I</w:t>
      </w:r>
      <w:proofErr w:type="gramEnd"/>
      <w:r>
        <w:rPr>
          <w:b/>
          <w:bCs/>
        </w:rPr>
        <w:t xml:space="preserve">.  </w:t>
      </w:r>
      <w:r w:rsidRPr="008F7BB5">
        <w:rPr>
          <w:b/>
          <w:bCs/>
          <w:u w:val="single"/>
        </w:rPr>
        <w:t>Projected Budget</w:t>
      </w:r>
      <w:r w:rsidRPr="00A6711C">
        <w:rPr>
          <w:rStyle w:val="FootnoteReference"/>
          <w:b/>
          <w:bCs/>
        </w:rPr>
        <w:footnoteReference w:customMarkFollows="1" w:id="3"/>
        <w:t>*</w:t>
      </w:r>
      <w:r w:rsidRPr="00A6711C">
        <w:rPr>
          <w:b/>
          <w:bCs/>
        </w:rPr>
        <w:t xml:space="preserve"> </w:t>
      </w:r>
      <w:r w:rsidR="00A6711C">
        <w:rPr>
          <w:sz w:val="20"/>
          <w:szCs w:val="24"/>
        </w:rPr>
        <w:t>(If necessary, use a separate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1725"/>
      </w:tblGrid>
      <w:tr w:rsidR="00981B04" w:rsidTr="00580F39">
        <w:trPr>
          <w:trHeight w:val="360"/>
        </w:trPr>
        <w:tc>
          <w:tcPr>
            <w:tcW w:w="1008" w:type="dxa"/>
            <w:tcBorders>
              <w:top w:val="nil"/>
              <w:left w:val="nil"/>
              <w:bottom w:val="nil"/>
              <w:right w:val="nil"/>
            </w:tcBorders>
            <w:vAlign w:val="bottom"/>
          </w:tcPr>
          <w:p w:rsidR="00981B04" w:rsidRDefault="00981B04" w:rsidP="00981B04">
            <w:pPr>
              <w:pStyle w:val="Heading2"/>
            </w:pPr>
            <w:r>
              <w:t>Period</w:t>
            </w:r>
          </w:p>
        </w:tc>
        <w:tc>
          <w:tcPr>
            <w:tcW w:w="1725" w:type="dxa"/>
            <w:tcBorders>
              <w:top w:val="nil"/>
              <w:left w:val="nil"/>
              <w:bottom w:val="single" w:sz="4" w:space="0" w:color="auto"/>
              <w:right w:val="nil"/>
            </w:tcBorders>
            <w:vAlign w:val="bottom"/>
          </w:tcPr>
          <w:p w:rsidR="00981B04" w:rsidRDefault="00981B04" w:rsidP="00485060">
            <w:pPr>
              <w:pStyle w:val="Heading2"/>
            </w:pPr>
          </w:p>
        </w:tc>
      </w:tr>
    </w:tbl>
    <w:p w:rsidR="00EE5A83" w:rsidRDefault="00EE5A83" w:rsidP="00EE5A83"/>
    <w:p w:rsidR="00981B04" w:rsidRPr="00512118" w:rsidRDefault="00981B04" w:rsidP="00EE5A83"/>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0"/>
        <w:gridCol w:w="3611"/>
        <w:gridCol w:w="2499"/>
      </w:tblGrid>
      <w:tr w:rsidR="00EE5A83" w:rsidTr="00A32384">
        <w:trPr>
          <w:trHeight w:val="395"/>
        </w:trPr>
        <w:tc>
          <w:tcPr>
            <w:tcW w:w="3250" w:type="dxa"/>
            <w:tcBorders>
              <w:bottom w:val="nil"/>
            </w:tcBorders>
            <w:shd w:val="clear" w:color="auto" w:fill="E0E0E0"/>
            <w:vAlign w:val="bottom"/>
          </w:tcPr>
          <w:p w:rsidR="00EE5A83" w:rsidRDefault="00EE5A83" w:rsidP="00EE5A83">
            <w:pPr>
              <w:pStyle w:val="Heading4"/>
              <w:spacing w:before="0" w:after="0"/>
              <w:jc w:val="center"/>
            </w:pPr>
            <w:r>
              <w:t>Budget Item</w:t>
            </w:r>
          </w:p>
        </w:tc>
        <w:tc>
          <w:tcPr>
            <w:tcW w:w="3611" w:type="dxa"/>
            <w:tcBorders>
              <w:bottom w:val="nil"/>
            </w:tcBorders>
            <w:shd w:val="clear" w:color="auto" w:fill="E0E0E0"/>
            <w:vAlign w:val="bottom"/>
          </w:tcPr>
          <w:p w:rsidR="00EE5A83" w:rsidRDefault="00EE5A83" w:rsidP="00EE5A83">
            <w:pPr>
              <w:pStyle w:val="Heading4"/>
              <w:spacing w:before="0" w:after="0"/>
              <w:jc w:val="center"/>
            </w:pPr>
            <w:r>
              <w:t>Calculation</w:t>
            </w:r>
          </w:p>
        </w:tc>
        <w:tc>
          <w:tcPr>
            <w:tcW w:w="2499" w:type="dxa"/>
            <w:tcBorders>
              <w:bottom w:val="nil"/>
            </w:tcBorders>
            <w:shd w:val="clear" w:color="auto" w:fill="E0E0E0"/>
            <w:vAlign w:val="bottom"/>
          </w:tcPr>
          <w:p w:rsidR="00EE5A83" w:rsidRPr="00782FD5" w:rsidRDefault="00EE5A83" w:rsidP="00EE5A83">
            <w:pPr>
              <w:pStyle w:val="Heading4"/>
              <w:tabs>
                <w:tab w:val="center" w:pos="537"/>
                <w:tab w:val="center" w:pos="1782"/>
              </w:tabs>
              <w:spacing w:before="0" w:after="0"/>
              <w:jc w:val="center"/>
              <w:rPr>
                <w:sz w:val="16"/>
                <w:szCs w:val="16"/>
              </w:rPr>
            </w:pPr>
            <w:r>
              <w:t>Total</w:t>
            </w:r>
            <w:r w:rsidRPr="007C21D5">
              <w:rPr>
                <w:vertAlign w:val="superscript"/>
              </w:rPr>
              <w:t>*</w:t>
            </w:r>
          </w:p>
        </w:tc>
      </w:tr>
      <w:tr w:rsidR="00EE5A83" w:rsidTr="00485060">
        <w:trPr>
          <w:trHeight w:val="530"/>
        </w:trPr>
        <w:tc>
          <w:tcPr>
            <w:tcW w:w="3250" w:type="dxa"/>
          </w:tcPr>
          <w:p w:rsidR="00EE5A83" w:rsidRPr="00512118" w:rsidRDefault="00EE5A83" w:rsidP="00485060">
            <w:pPr>
              <w:rPr>
                <w:sz w:val="24"/>
                <w:szCs w:val="24"/>
              </w:rPr>
            </w:pPr>
          </w:p>
        </w:tc>
        <w:tc>
          <w:tcPr>
            <w:tcW w:w="3611" w:type="dxa"/>
          </w:tcPr>
          <w:p w:rsidR="00EE5A83" w:rsidRPr="00512118" w:rsidRDefault="00EE5A83" w:rsidP="00EE5A83">
            <w:pPr>
              <w:rPr>
                <w:sz w:val="24"/>
                <w:szCs w:val="24"/>
              </w:rPr>
            </w:pPr>
          </w:p>
        </w:tc>
        <w:tc>
          <w:tcPr>
            <w:tcW w:w="2499" w:type="dxa"/>
          </w:tcPr>
          <w:p w:rsidR="00EE5A83" w:rsidRPr="00512118" w:rsidRDefault="00EE5A83" w:rsidP="00485060">
            <w:pPr>
              <w:jc w:val="right"/>
              <w:rPr>
                <w:sz w:val="24"/>
                <w:szCs w:val="24"/>
              </w:rPr>
            </w:pPr>
          </w:p>
        </w:tc>
      </w:tr>
      <w:tr w:rsidR="00EE5A83" w:rsidTr="00485060">
        <w:trPr>
          <w:trHeight w:val="530"/>
        </w:trPr>
        <w:tc>
          <w:tcPr>
            <w:tcW w:w="3250" w:type="dxa"/>
          </w:tcPr>
          <w:p w:rsidR="00EE5A83" w:rsidRPr="00512118" w:rsidRDefault="00EE5A83" w:rsidP="00485060">
            <w:pPr>
              <w:rPr>
                <w:sz w:val="24"/>
                <w:szCs w:val="24"/>
              </w:rPr>
            </w:pPr>
          </w:p>
        </w:tc>
        <w:tc>
          <w:tcPr>
            <w:tcW w:w="3611" w:type="dxa"/>
          </w:tcPr>
          <w:p w:rsidR="00EE5A83" w:rsidRPr="00512118" w:rsidRDefault="00EE5A83" w:rsidP="00EE5A83">
            <w:pPr>
              <w:rPr>
                <w:sz w:val="24"/>
                <w:szCs w:val="24"/>
              </w:rPr>
            </w:pPr>
          </w:p>
        </w:tc>
        <w:tc>
          <w:tcPr>
            <w:tcW w:w="2499" w:type="dxa"/>
          </w:tcPr>
          <w:p w:rsidR="00EE5A83" w:rsidRPr="00512118" w:rsidRDefault="00EE5A83" w:rsidP="00485060">
            <w:pPr>
              <w:jc w:val="right"/>
              <w:rPr>
                <w:sz w:val="24"/>
                <w:szCs w:val="24"/>
              </w:rPr>
            </w:pPr>
          </w:p>
        </w:tc>
      </w:tr>
      <w:tr w:rsidR="00EE5A83" w:rsidTr="00485060">
        <w:trPr>
          <w:trHeight w:val="530"/>
        </w:trPr>
        <w:tc>
          <w:tcPr>
            <w:tcW w:w="3250" w:type="dxa"/>
          </w:tcPr>
          <w:p w:rsidR="00EE5A83" w:rsidRPr="00512118" w:rsidRDefault="00EE5A83" w:rsidP="00485060">
            <w:pPr>
              <w:rPr>
                <w:sz w:val="24"/>
                <w:szCs w:val="24"/>
              </w:rPr>
            </w:pPr>
          </w:p>
        </w:tc>
        <w:tc>
          <w:tcPr>
            <w:tcW w:w="3611" w:type="dxa"/>
          </w:tcPr>
          <w:p w:rsidR="00EE5A83" w:rsidRPr="00512118" w:rsidRDefault="00EE5A83" w:rsidP="00EE5A83">
            <w:pPr>
              <w:rPr>
                <w:sz w:val="24"/>
                <w:szCs w:val="24"/>
              </w:rPr>
            </w:pPr>
          </w:p>
        </w:tc>
        <w:tc>
          <w:tcPr>
            <w:tcW w:w="2499" w:type="dxa"/>
          </w:tcPr>
          <w:p w:rsidR="00EE5A83" w:rsidRPr="00512118" w:rsidRDefault="00EE5A83" w:rsidP="00485060">
            <w:pPr>
              <w:jc w:val="right"/>
              <w:rPr>
                <w:sz w:val="24"/>
                <w:szCs w:val="24"/>
              </w:rPr>
            </w:pPr>
          </w:p>
        </w:tc>
      </w:tr>
      <w:tr w:rsidR="00EE5A83" w:rsidTr="00485060">
        <w:trPr>
          <w:trHeight w:val="530"/>
        </w:trPr>
        <w:tc>
          <w:tcPr>
            <w:tcW w:w="3250" w:type="dxa"/>
          </w:tcPr>
          <w:p w:rsidR="00EE5A83" w:rsidRPr="00512118" w:rsidRDefault="00EE5A83" w:rsidP="00485060">
            <w:pPr>
              <w:rPr>
                <w:sz w:val="24"/>
                <w:szCs w:val="24"/>
              </w:rPr>
            </w:pPr>
          </w:p>
        </w:tc>
        <w:tc>
          <w:tcPr>
            <w:tcW w:w="3611" w:type="dxa"/>
          </w:tcPr>
          <w:p w:rsidR="00EE5A83" w:rsidRPr="00512118" w:rsidRDefault="00EE5A83" w:rsidP="00EE5A83">
            <w:pPr>
              <w:rPr>
                <w:sz w:val="24"/>
                <w:szCs w:val="24"/>
              </w:rPr>
            </w:pPr>
          </w:p>
        </w:tc>
        <w:tc>
          <w:tcPr>
            <w:tcW w:w="2499" w:type="dxa"/>
          </w:tcPr>
          <w:p w:rsidR="00EE5A83" w:rsidRPr="00512118" w:rsidRDefault="00EE5A83" w:rsidP="00485060">
            <w:pPr>
              <w:jc w:val="right"/>
              <w:rPr>
                <w:sz w:val="24"/>
                <w:szCs w:val="24"/>
              </w:rPr>
            </w:pPr>
          </w:p>
        </w:tc>
      </w:tr>
      <w:tr w:rsidR="00EE5A83" w:rsidTr="00485060">
        <w:trPr>
          <w:trHeight w:val="530"/>
        </w:trPr>
        <w:tc>
          <w:tcPr>
            <w:tcW w:w="3250" w:type="dxa"/>
          </w:tcPr>
          <w:p w:rsidR="00EE5A83" w:rsidRPr="00512118" w:rsidRDefault="00EE5A83" w:rsidP="00485060">
            <w:pPr>
              <w:rPr>
                <w:sz w:val="24"/>
                <w:szCs w:val="24"/>
              </w:rPr>
            </w:pPr>
          </w:p>
        </w:tc>
        <w:tc>
          <w:tcPr>
            <w:tcW w:w="3611" w:type="dxa"/>
          </w:tcPr>
          <w:p w:rsidR="00EE5A83" w:rsidRPr="00512118" w:rsidRDefault="00EE5A83" w:rsidP="00EE5A83">
            <w:pPr>
              <w:rPr>
                <w:sz w:val="24"/>
                <w:szCs w:val="24"/>
              </w:rPr>
            </w:pPr>
          </w:p>
        </w:tc>
        <w:tc>
          <w:tcPr>
            <w:tcW w:w="2499" w:type="dxa"/>
          </w:tcPr>
          <w:p w:rsidR="00EE5A83" w:rsidRPr="00512118" w:rsidRDefault="00EE5A83" w:rsidP="00485060">
            <w:pPr>
              <w:jc w:val="right"/>
              <w:rPr>
                <w:sz w:val="24"/>
                <w:szCs w:val="24"/>
              </w:rPr>
            </w:pPr>
          </w:p>
        </w:tc>
      </w:tr>
      <w:tr w:rsidR="00EE5A83" w:rsidTr="00485060">
        <w:trPr>
          <w:trHeight w:val="530"/>
        </w:trPr>
        <w:tc>
          <w:tcPr>
            <w:tcW w:w="3250" w:type="dxa"/>
          </w:tcPr>
          <w:p w:rsidR="00EE5A83" w:rsidRPr="00512118" w:rsidRDefault="00D7184B" w:rsidP="00EE5A83">
            <w:pPr>
              <w:rPr>
                <w:sz w:val="24"/>
                <w:szCs w:val="24"/>
              </w:rPr>
            </w:pPr>
            <w:r w:rsidRPr="00512118">
              <w:rPr>
                <w:sz w:val="24"/>
                <w:szCs w:val="24"/>
              </w:rPr>
              <w:t>Evaluation</w:t>
            </w:r>
          </w:p>
        </w:tc>
        <w:tc>
          <w:tcPr>
            <w:tcW w:w="3611" w:type="dxa"/>
          </w:tcPr>
          <w:p w:rsidR="00EE5A83" w:rsidRPr="00512118" w:rsidRDefault="00EE5A83" w:rsidP="00EE5A83">
            <w:pPr>
              <w:rPr>
                <w:sz w:val="24"/>
                <w:szCs w:val="24"/>
              </w:rPr>
            </w:pPr>
          </w:p>
        </w:tc>
        <w:tc>
          <w:tcPr>
            <w:tcW w:w="2499" w:type="dxa"/>
          </w:tcPr>
          <w:p w:rsidR="00EE5A83" w:rsidRPr="00512118" w:rsidRDefault="00EE5A83" w:rsidP="00485060">
            <w:pPr>
              <w:jc w:val="right"/>
              <w:rPr>
                <w:sz w:val="24"/>
                <w:szCs w:val="24"/>
              </w:rPr>
            </w:pPr>
          </w:p>
        </w:tc>
      </w:tr>
      <w:tr w:rsidR="00EE5A83" w:rsidTr="00485060">
        <w:trPr>
          <w:trHeight w:val="350"/>
        </w:trPr>
        <w:tc>
          <w:tcPr>
            <w:tcW w:w="3250" w:type="dxa"/>
          </w:tcPr>
          <w:p w:rsidR="00EE5A83" w:rsidRPr="00512118" w:rsidRDefault="00D7184B" w:rsidP="00EE5A83">
            <w:pPr>
              <w:rPr>
                <w:sz w:val="24"/>
                <w:szCs w:val="24"/>
              </w:rPr>
            </w:pPr>
            <w:r w:rsidRPr="00512118">
              <w:rPr>
                <w:sz w:val="24"/>
                <w:szCs w:val="24"/>
              </w:rPr>
              <w:t>Programmatic Staff Salaries</w:t>
            </w:r>
          </w:p>
        </w:tc>
        <w:tc>
          <w:tcPr>
            <w:tcW w:w="3611" w:type="dxa"/>
          </w:tcPr>
          <w:p w:rsidR="00EE5A83" w:rsidRPr="00512118" w:rsidRDefault="00D7184B" w:rsidP="00EE5A83">
            <w:pPr>
              <w:rPr>
                <w:sz w:val="24"/>
                <w:szCs w:val="24"/>
              </w:rPr>
            </w:pPr>
            <w:r w:rsidRPr="00512118">
              <w:rPr>
                <w:sz w:val="24"/>
                <w:szCs w:val="24"/>
              </w:rPr>
              <w:t>(detail in Table II if relevant)</w:t>
            </w:r>
          </w:p>
        </w:tc>
        <w:tc>
          <w:tcPr>
            <w:tcW w:w="2499" w:type="dxa"/>
          </w:tcPr>
          <w:p w:rsidR="00EE5A83" w:rsidRPr="00512118" w:rsidRDefault="00EE5A83" w:rsidP="00485060">
            <w:pPr>
              <w:jc w:val="right"/>
              <w:rPr>
                <w:sz w:val="24"/>
                <w:szCs w:val="24"/>
              </w:rPr>
            </w:pPr>
          </w:p>
        </w:tc>
      </w:tr>
      <w:tr w:rsidR="00EE5A83" w:rsidTr="00485060">
        <w:trPr>
          <w:trHeight w:val="350"/>
        </w:trPr>
        <w:tc>
          <w:tcPr>
            <w:tcW w:w="3250" w:type="dxa"/>
          </w:tcPr>
          <w:p w:rsidR="00EE5A83" w:rsidRPr="00512118" w:rsidRDefault="00D7184B" w:rsidP="00EE5A83">
            <w:pPr>
              <w:rPr>
                <w:sz w:val="24"/>
                <w:szCs w:val="24"/>
              </w:rPr>
            </w:pPr>
            <w:r w:rsidRPr="00512118">
              <w:rPr>
                <w:sz w:val="24"/>
                <w:szCs w:val="24"/>
              </w:rPr>
              <w:t>Administrative Staff Salaries</w:t>
            </w:r>
          </w:p>
        </w:tc>
        <w:tc>
          <w:tcPr>
            <w:tcW w:w="3611" w:type="dxa"/>
          </w:tcPr>
          <w:p w:rsidR="00EE5A83" w:rsidRPr="00512118" w:rsidRDefault="00EE5A83" w:rsidP="00EE5A83">
            <w:pPr>
              <w:rPr>
                <w:sz w:val="24"/>
                <w:szCs w:val="24"/>
              </w:rPr>
            </w:pPr>
            <w:r w:rsidRPr="00512118">
              <w:rPr>
                <w:sz w:val="24"/>
                <w:szCs w:val="24"/>
              </w:rPr>
              <w:t>(detail in Table II if relevant)</w:t>
            </w:r>
          </w:p>
        </w:tc>
        <w:tc>
          <w:tcPr>
            <w:tcW w:w="2499" w:type="dxa"/>
          </w:tcPr>
          <w:p w:rsidR="00EE5A83" w:rsidRPr="00512118" w:rsidRDefault="00EE5A83" w:rsidP="00485060">
            <w:pPr>
              <w:jc w:val="right"/>
              <w:rPr>
                <w:sz w:val="24"/>
                <w:szCs w:val="24"/>
              </w:rPr>
            </w:pPr>
          </w:p>
        </w:tc>
      </w:tr>
      <w:tr w:rsidR="00EE5A83" w:rsidTr="00485060">
        <w:trPr>
          <w:trHeight w:val="350"/>
        </w:trPr>
        <w:tc>
          <w:tcPr>
            <w:tcW w:w="3250" w:type="dxa"/>
          </w:tcPr>
          <w:p w:rsidR="00EE5A83" w:rsidRPr="00512118" w:rsidRDefault="00D7184B" w:rsidP="00EE5A83">
            <w:pPr>
              <w:rPr>
                <w:sz w:val="24"/>
                <w:szCs w:val="24"/>
              </w:rPr>
            </w:pPr>
            <w:r>
              <w:rPr>
                <w:sz w:val="24"/>
                <w:szCs w:val="24"/>
              </w:rPr>
              <w:t>Consultants</w:t>
            </w:r>
          </w:p>
        </w:tc>
        <w:tc>
          <w:tcPr>
            <w:tcW w:w="3611" w:type="dxa"/>
          </w:tcPr>
          <w:p w:rsidR="00EE5A83" w:rsidRPr="00512118" w:rsidRDefault="00EE5A83" w:rsidP="00EE5A83">
            <w:pPr>
              <w:rPr>
                <w:sz w:val="24"/>
                <w:szCs w:val="24"/>
              </w:rPr>
            </w:pPr>
            <w:r w:rsidRPr="00512118">
              <w:rPr>
                <w:sz w:val="24"/>
                <w:szCs w:val="24"/>
              </w:rPr>
              <w:t>(detail in Table III if relevant)</w:t>
            </w:r>
          </w:p>
        </w:tc>
        <w:tc>
          <w:tcPr>
            <w:tcW w:w="2499" w:type="dxa"/>
          </w:tcPr>
          <w:p w:rsidR="00EE5A83" w:rsidRPr="00512118" w:rsidRDefault="00EE5A83" w:rsidP="00485060">
            <w:pPr>
              <w:jc w:val="right"/>
              <w:rPr>
                <w:sz w:val="24"/>
                <w:szCs w:val="24"/>
              </w:rPr>
            </w:pPr>
          </w:p>
        </w:tc>
      </w:tr>
      <w:tr w:rsidR="00EE5A83" w:rsidTr="00922E3A">
        <w:trPr>
          <w:trHeight w:val="533"/>
        </w:trPr>
        <w:tc>
          <w:tcPr>
            <w:tcW w:w="3250" w:type="dxa"/>
          </w:tcPr>
          <w:p w:rsidR="00EE5A83" w:rsidRPr="00512118" w:rsidRDefault="00EE5A83" w:rsidP="00EE5A83">
            <w:pPr>
              <w:rPr>
                <w:b/>
                <w:bCs/>
                <w:sz w:val="24"/>
                <w:szCs w:val="24"/>
              </w:rPr>
            </w:pPr>
            <w:r w:rsidRPr="00512118">
              <w:rPr>
                <w:b/>
                <w:bCs/>
                <w:sz w:val="24"/>
                <w:szCs w:val="24"/>
              </w:rPr>
              <w:t>Total</w:t>
            </w:r>
          </w:p>
        </w:tc>
        <w:tc>
          <w:tcPr>
            <w:tcW w:w="3611" w:type="dxa"/>
          </w:tcPr>
          <w:p w:rsidR="00EE5A83" w:rsidRPr="00512118" w:rsidRDefault="00EE5A83" w:rsidP="00EE5A83">
            <w:pPr>
              <w:rPr>
                <w:sz w:val="24"/>
                <w:szCs w:val="24"/>
              </w:rPr>
            </w:pPr>
          </w:p>
        </w:tc>
        <w:tc>
          <w:tcPr>
            <w:tcW w:w="2499" w:type="dxa"/>
          </w:tcPr>
          <w:p w:rsidR="00EE5A83" w:rsidRPr="00512118" w:rsidRDefault="00EE5A83" w:rsidP="00485060">
            <w:pPr>
              <w:jc w:val="right"/>
              <w:rPr>
                <w:b/>
                <w:bCs/>
                <w:sz w:val="24"/>
                <w:szCs w:val="24"/>
              </w:rPr>
            </w:pPr>
          </w:p>
        </w:tc>
      </w:tr>
      <w:tr w:rsidR="00EE5A83" w:rsidTr="00922E3A">
        <w:trPr>
          <w:trHeight w:val="533"/>
        </w:trPr>
        <w:tc>
          <w:tcPr>
            <w:tcW w:w="3250" w:type="dxa"/>
          </w:tcPr>
          <w:p w:rsidR="00EE5A83" w:rsidRPr="00512118" w:rsidRDefault="00EE5A83" w:rsidP="00EE5A83">
            <w:pPr>
              <w:rPr>
                <w:b/>
                <w:bCs/>
                <w:sz w:val="24"/>
                <w:szCs w:val="24"/>
              </w:rPr>
            </w:pPr>
            <w:r w:rsidRPr="00512118">
              <w:rPr>
                <w:b/>
                <w:bCs/>
                <w:sz w:val="24"/>
                <w:szCs w:val="24"/>
              </w:rPr>
              <w:t>Requested from Claims Conference</w:t>
            </w:r>
          </w:p>
        </w:tc>
        <w:tc>
          <w:tcPr>
            <w:tcW w:w="3611" w:type="dxa"/>
          </w:tcPr>
          <w:p w:rsidR="00EE5A83" w:rsidRPr="00512118" w:rsidRDefault="00EE5A83" w:rsidP="00EE5A83">
            <w:pPr>
              <w:rPr>
                <w:sz w:val="24"/>
                <w:szCs w:val="24"/>
              </w:rPr>
            </w:pPr>
            <w:r w:rsidRPr="00512118">
              <w:rPr>
                <w:sz w:val="24"/>
                <w:szCs w:val="24"/>
              </w:rPr>
              <w:t>(up to 50%)</w:t>
            </w:r>
          </w:p>
        </w:tc>
        <w:tc>
          <w:tcPr>
            <w:tcW w:w="2499" w:type="dxa"/>
          </w:tcPr>
          <w:p w:rsidR="00EE5A83" w:rsidRPr="00512118" w:rsidRDefault="00EE5A83" w:rsidP="00485060">
            <w:pPr>
              <w:jc w:val="right"/>
              <w:rPr>
                <w:b/>
                <w:bCs/>
                <w:sz w:val="24"/>
                <w:szCs w:val="24"/>
              </w:rPr>
            </w:pPr>
          </w:p>
        </w:tc>
      </w:tr>
    </w:tbl>
    <w:p w:rsidR="00AA47AA" w:rsidRDefault="00AA47AA">
      <w:pPr>
        <w:rPr>
          <w:b/>
          <w:bCs/>
          <w:sz w:val="24"/>
          <w:u w:val="single"/>
        </w:rPr>
      </w:pPr>
    </w:p>
    <w:p w:rsidR="00A00421" w:rsidRDefault="00A00421">
      <w:pPr>
        <w:rPr>
          <w:b/>
          <w:bCs/>
          <w:sz w:val="24"/>
          <w:u w:val="single"/>
        </w:rPr>
      </w:pPr>
    </w:p>
    <w:p w:rsidR="00EE5A83" w:rsidRDefault="00EE5A83">
      <w:pPr>
        <w:rPr>
          <w:sz w:val="24"/>
          <w:u w:val="single"/>
        </w:rPr>
      </w:pPr>
      <w:r>
        <w:rPr>
          <w:b/>
          <w:bCs/>
          <w:sz w:val="24"/>
          <w:u w:val="single"/>
        </w:rPr>
        <w:t>Project Personnel</w:t>
      </w:r>
      <w:r>
        <w:rPr>
          <w:b/>
          <w:bCs/>
          <w:sz w:val="24"/>
        </w:rPr>
        <w:t xml:space="preserve"> </w:t>
      </w:r>
    </w:p>
    <w:p w:rsidR="00EE5A83" w:rsidRDefault="00EE5A83">
      <w:pPr>
        <w:pStyle w:val="BodyTextIndent2"/>
      </w:pPr>
    </w:p>
    <w:p w:rsidR="009E712A" w:rsidRDefault="009E712A" w:rsidP="009E712A">
      <w:pPr>
        <w:numPr>
          <w:ilvl w:val="0"/>
          <w:numId w:val="1"/>
        </w:numPr>
        <w:ind w:right="454"/>
        <w:jc w:val="both"/>
        <w:rPr>
          <w:sz w:val="24"/>
        </w:rPr>
      </w:pPr>
      <w:r>
        <w:rPr>
          <w:sz w:val="24"/>
        </w:rPr>
        <w:t xml:space="preserve">Please complete the three tables below </w:t>
      </w:r>
      <w:r w:rsidRPr="00593B77">
        <w:rPr>
          <w:sz w:val="24"/>
        </w:rPr>
        <w:t>if salaries are included in the project budget</w:t>
      </w:r>
      <w:r>
        <w:rPr>
          <w:sz w:val="24"/>
        </w:rPr>
        <w:t xml:space="preserve"> not on Table I. Then enter the total salary into Table I.</w:t>
      </w:r>
    </w:p>
    <w:p w:rsidR="005D5ED2" w:rsidRPr="00F53373" w:rsidRDefault="00EE5A83" w:rsidP="00EE5A83">
      <w:pPr>
        <w:numPr>
          <w:ilvl w:val="0"/>
          <w:numId w:val="1"/>
        </w:numPr>
        <w:ind w:right="454"/>
        <w:jc w:val="both"/>
        <w:rPr>
          <w:sz w:val="24"/>
        </w:rPr>
      </w:pPr>
      <w:r>
        <w:rPr>
          <w:sz w:val="24"/>
        </w:rPr>
        <w:t xml:space="preserve">Specify the title of the position even if the name is not available at this stage. Please be sure to complete separate tables for staff on the regular payroll of the institution </w:t>
      </w:r>
      <w:r w:rsidR="00642738">
        <w:rPr>
          <w:sz w:val="24"/>
        </w:rPr>
        <w:t xml:space="preserve">(Table II) </w:t>
      </w:r>
      <w:r>
        <w:rPr>
          <w:sz w:val="24"/>
        </w:rPr>
        <w:t>and consultants or staff hired specifically for the project</w:t>
      </w:r>
      <w:r w:rsidR="00642738">
        <w:rPr>
          <w:sz w:val="24"/>
        </w:rPr>
        <w:t xml:space="preserve"> (Table III)</w:t>
      </w:r>
      <w:r>
        <w:rPr>
          <w:sz w:val="24"/>
        </w:rPr>
        <w:t>.</w:t>
      </w:r>
    </w:p>
    <w:p w:rsidR="005D5ED2" w:rsidRDefault="005D5ED2" w:rsidP="00EE5A83">
      <w:pPr>
        <w:pStyle w:val="Heading6"/>
      </w:pPr>
    </w:p>
    <w:p w:rsidR="00567F88" w:rsidRDefault="00567F88" w:rsidP="00567F88"/>
    <w:p w:rsidR="00567F88" w:rsidRPr="00567F88" w:rsidRDefault="00567F88" w:rsidP="00567F88"/>
    <w:p w:rsidR="00EE5A83" w:rsidRDefault="00EE5A83" w:rsidP="00EE5A83">
      <w:pPr>
        <w:pStyle w:val="Heading6"/>
        <w:rPr>
          <w:u w:val="single"/>
        </w:rPr>
      </w:pPr>
      <w:r>
        <w:lastRenderedPageBreak/>
        <w:t xml:space="preserve">Table II.  </w:t>
      </w:r>
      <w:r>
        <w:rPr>
          <w:u w:val="single"/>
        </w:rPr>
        <w:t xml:space="preserve">Regular Employees </w:t>
      </w:r>
    </w:p>
    <w:p w:rsidR="000B554B" w:rsidRPr="000B554B" w:rsidRDefault="000B554B" w:rsidP="000B554B"/>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260"/>
        <w:gridCol w:w="1440"/>
        <w:gridCol w:w="1260"/>
        <w:gridCol w:w="1260"/>
        <w:gridCol w:w="1260"/>
        <w:gridCol w:w="1440"/>
      </w:tblGrid>
      <w:tr w:rsidR="006F728F" w:rsidTr="006F728F">
        <w:trPr>
          <w:trHeight w:val="196"/>
        </w:trPr>
        <w:tc>
          <w:tcPr>
            <w:tcW w:w="1440" w:type="dxa"/>
            <w:tcBorders>
              <w:bottom w:val="single" w:sz="4" w:space="0" w:color="auto"/>
            </w:tcBorders>
            <w:shd w:val="clear" w:color="auto" w:fill="auto"/>
            <w:vAlign w:val="center"/>
          </w:tcPr>
          <w:p w:rsidR="006F728F" w:rsidRPr="00354BF4" w:rsidRDefault="006F728F" w:rsidP="00883230">
            <w:pPr>
              <w:jc w:val="center"/>
              <w:rPr>
                <w:b/>
                <w:bCs/>
                <w:sz w:val="18"/>
                <w:szCs w:val="18"/>
              </w:rPr>
            </w:pPr>
            <w:r>
              <w:rPr>
                <w:b/>
                <w:bCs/>
                <w:sz w:val="18"/>
                <w:szCs w:val="18"/>
              </w:rPr>
              <w:t>(A)</w:t>
            </w:r>
          </w:p>
        </w:tc>
        <w:tc>
          <w:tcPr>
            <w:tcW w:w="1260" w:type="dxa"/>
            <w:tcBorders>
              <w:bottom w:val="single" w:sz="4" w:space="0" w:color="auto"/>
            </w:tcBorders>
            <w:shd w:val="clear" w:color="auto" w:fill="auto"/>
            <w:vAlign w:val="center"/>
          </w:tcPr>
          <w:p w:rsidR="006F728F" w:rsidRDefault="006F728F" w:rsidP="00883230">
            <w:pPr>
              <w:jc w:val="center"/>
              <w:rPr>
                <w:b/>
                <w:bCs/>
                <w:sz w:val="18"/>
                <w:szCs w:val="18"/>
              </w:rPr>
            </w:pPr>
            <w:r>
              <w:rPr>
                <w:b/>
                <w:bCs/>
                <w:sz w:val="18"/>
                <w:szCs w:val="18"/>
              </w:rPr>
              <w:t>(B)</w:t>
            </w:r>
          </w:p>
        </w:tc>
        <w:tc>
          <w:tcPr>
            <w:tcW w:w="1440" w:type="dxa"/>
            <w:tcBorders>
              <w:bottom w:val="single" w:sz="4" w:space="0" w:color="auto"/>
            </w:tcBorders>
          </w:tcPr>
          <w:p w:rsidR="006F728F" w:rsidRDefault="006F728F" w:rsidP="00883230">
            <w:pPr>
              <w:jc w:val="center"/>
              <w:rPr>
                <w:b/>
                <w:bCs/>
                <w:sz w:val="18"/>
              </w:rPr>
            </w:pPr>
            <w:r>
              <w:rPr>
                <w:b/>
                <w:bCs/>
                <w:sz w:val="18"/>
              </w:rPr>
              <w:t>(C)</w:t>
            </w:r>
          </w:p>
        </w:tc>
        <w:tc>
          <w:tcPr>
            <w:tcW w:w="1260" w:type="dxa"/>
            <w:tcBorders>
              <w:bottom w:val="single" w:sz="4" w:space="0" w:color="auto"/>
            </w:tcBorders>
            <w:shd w:val="clear" w:color="auto" w:fill="auto"/>
          </w:tcPr>
          <w:p w:rsidR="006F728F" w:rsidDel="00D9256D" w:rsidRDefault="006F728F" w:rsidP="00883230">
            <w:pPr>
              <w:jc w:val="center"/>
              <w:rPr>
                <w:b/>
                <w:bCs/>
                <w:sz w:val="18"/>
              </w:rPr>
            </w:pPr>
            <w:r>
              <w:rPr>
                <w:b/>
                <w:bCs/>
                <w:sz w:val="18"/>
              </w:rPr>
              <w:t>(D)</w:t>
            </w:r>
          </w:p>
        </w:tc>
        <w:tc>
          <w:tcPr>
            <w:tcW w:w="1260" w:type="dxa"/>
            <w:tcBorders>
              <w:bottom w:val="single" w:sz="4" w:space="0" w:color="auto"/>
            </w:tcBorders>
            <w:shd w:val="clear" w:color="auto" w:fill="auto"/>
            <w:vAlign w:val="center"/>
          </w:tcPr>
          <w:p w:rsidR="006F728F" w:rsidRDefault="006F728F" w:rsidP="00883230">
            <w:pPr>
              <w:jc w:val="center"/>
              <w:rPr>
                <w:b/>
                <w:bCs/>
                <w:sz w:val="18"/>
              </w:rPr>
            </w:pPr>
            <w:r>
              <w:rPr>
                <w:b/>
                <w:bCs/>
                <w:sz w:val="18"/>
              </w:rPr>
              <w:t>(E)</w:t>
            </w:r>
          </w:p>
        </w:tc>
        <w:tc>
          <w:tcPr>
            <w:tcW w:w="1260" w:type="dxa"/>
            <w:tcBorders>
              <w:bottom w:val="single" w:sz="4" w:space="0" w:color="auto"/>
            </w:tcBorders>
            <w:shd w:val="clear" w:color="auto" w:fill="auto"/>
          </w:tcPr>
          <w:p w:rsidR="006F728F" w:rsidRDefault="006F728F" w:rsidP="00883230">
            <w:pPr>
              <w:jc w:val="center"/>
              <w:rPr>
                <w:b/>
                <w:bCs/>
                <w:sz w:val="18"/>
              </w:rPr>
            </w:pPr>
            <w:r>
              <w:rPr>
                <w:b/>
                <w:bCs/>
                <w:sz w:val="18"/>
              </w:rPr>
              <w:t>(F)</w:t>
            </w:r>
          </w:p>
        </w:tc>
        <w:tc>
          <w:tcPr>
            <w:tcW w:w="1440" w:type="dxa"/>
            <w:tcBorders>
              <w:bottom w:val="single" w:sz="4" w:space="0" w:color="auto"/>
            </w:tcBorders>
            <w:shd w:val="clear" w:color="auto" w:fill="auto"/>
          </w:tcPr>
          <w:p w:rsidR="006F728F" w:rsidRDefault="006F728F" w:rsidP="00883230">
            <w:pPr>
              <w:jc w:val="center"/>
              <w:rPr>
                <w:b/>
                <w:bCs/>
                <w:sz w:val="18"/>
              </w:rPr>
            </w:pPr>
            <w:r>
              <w:rPr>
                <w:b/>
                <w:bCs/>
                <w:sz w:val="18"/>
              </w:rPr>
              <w:t>(G)</w:t>
            </w:r>
          </w:p>
        </w:tc>
      </w:tr>
      <w:tr w:rsidR="006F728F" w:rsidTr="006F728F">
        <w:trPr>
          <w:trHeight w:val="943"/>
        </w:trPr>
        <w:tc>
          <w:tcPr>
            <w:tcW w:w="1440" w:type="dxa"/>
            <w:shd w:val="clear" w:color="auto" w:fill="E0E0E0"/>
            <w:vAlign w:val="center"/>
          </w:tcPr>
          <w:p w:rsidR="006F728F" w:rsidRPr="00354BF4" w:rsidRDefault="006F728F" w:rsidP="00883230">
            <w:pPr>
              <w:jc w:val="center"/>
              <w:rPr>
                <w:b/>
                <w:bCs/>
                <w:sz w:val="18"/>
                <w:szCs w:val="18"/>
              </w:rPr>
            </w:pPr>
            <w:r w:rsidRPr="00354BF4">
              <w:rPr>
                <w:b/>
                <w:bCs/>
                <w:sz w:val="18"/>
                <w:szCs w:val="18"/>
              </w:rPr>
              <w:t>Name</w:t>
            </w:r>
          </w:p>
        </w:tc>
        <w:tc>
          <w:tcPr>
            <w:tcW w:w="1260" w:type="dxa"/>
            <w:shd w:val="clear" w:color="auto" w:fill="E0E0E0"/>
            <w:vAlign w:val="center"/>
          </w:tcPr>
          <w:p w:rsidR="006F728F" w:rsidRPr="00354BF4" w:rsidRDefault="006F728F" w:rsidP="00883230">
            <w:pPr>
              <w:jc w:val="center"/>
              <w:rPr>
                <w:b/>
                <w:bCs/>
                <w:sz w:val="18"/>
                <w:szCs w:val="18"/>
              </w:rPr>
            </w:pPr>
            <w:r w:rsidRPr="00354BF4">
              <w:rPr>
                <w:b/>
                <w:bCs/>
                <w:sz w:val="18"/>
                <w:szCs w:val="18"/>
              </w:rPr>
              <w:t>Job Title</w:t>
            </w:r>
          </w:p>
        </w:tc>
        <w:tc>
          <w:tcPr>
            <w:tcW w:w="1440" w:type="dxa"/>
            <w:shd w:val="clear" w:color="auto" w:fill="E0E0E0"/>
            <w:vAlign w:val="center"/>
          </w:tcPr>
          <w:p w:rsidR="006F728F" w:rsidRDefault="006F728F" w:rsidP="006F728F">
            <w:pPr>
              <w:jc w:val="center"/>
              <w:rPr>
                <w:b/>
                <w:bCs/>
                <w:sz w:val="18"/>
              </w:rPr>
            </w:pPr>
            <w:r>
              <w:rPr>
                <w:b/>
                <w:bCs/>
                <w:sz w:val="18"/>
              </w:rPr>
              <w:t>Role in Project</w:t>
            </w:r>
          </w:p>
        </w:tc>
        <w:tc>
          <w:tcPr>
            <w:tcW w:w="1260" w:type="dxa"/>
            <w:shd w:val="clear" w:color="auto" w:fill="E0E0E0"/>
            <w:vAlign w:val="center"/>
          </w:tcPr>
          <w:p w:rsidR="006F728F" w:rsidRDefault="006F728F" w:rsidP="00883230">
            <w:pPr>
              <w:jc w:val="center"/>
              <w:rPr>
                <w:b/>
                <w:bCs/>
                <w:sz w:val="18"/>
              </w:rPr>
            </w:pPr>
            <w:r>
              <w:rPr>
                <w:b/>
                <w:bCs/>
                <w:sz w:val="18"/>
              </w:rPr>
              <w:t xml:space="preserve">Full-time </w:t>
            </w:r>
            <w:r w:rsidR="00176733">
              <w:rPr>
                <w:b/>
                <w:bCs/>
                <w:sz w:val="18"/>
              </w:rPr>
              <w:t>or Part</w:t>
            </w:r>
            <w:r>
              <w:rPr>
                <w:b/>
                <w:bCs/>
                <w:sz w:val="18"/>
              </w:rPr>
              <w:t>-time</w:t>
            </w:r>
            <w:r w:rsidR="0050440C">
              <w:rPr>
                <w:b/>
                <w:bCs/>
                <w:sz w:val="18"/>
              </w:rPr>
              <w:t xml:space="preserve"> employee</w:t>
            </w:r>
            <w:r>
              <w:rPr>
                <w:b/>
                <w:bCs/>
                <w:sz w:val="18"/>
              </w:rPr>
              <w:t>?</w:t>
            </w:r>
          </w:p>
        </w:tc>
        <w:tc>
          <w:tcPr>
            <w:tcW w:w="1260" w:type="dxa"/>
            <w:shd w:val="clear" w:color="auto" w:fill="E0E0E0"/>
            <w:vAlign w:val="center"/>
          </w:tcPr>
          <w:p w:rsidR="006F728F" w:rsidRDefault="006F728F" w:rsidP="00883230">
            <w:pPr>
              <w:jc w:val="center"/>
              <w:rPr>
                <w:b/>
                <w:bCs/>
                <w:sz w:val="18"/>
              </w:rPr>
            </w:pPr>
            <w:r>
              <w:rPr>
                <w:b/>
                <w:bCs/>
                <w:sz w:val="18"/>
              </w:rPr>
              <w:t>Total Annual Salary</w:t>
            </w:r>
            <w:r w:rsidRPr="00E55102">
              <w:rPr>
                <w:rStyle w:val="FootnoteReference"/>
                <w:b/>
                <w:bCs/>
              </w:rPr>
              <w:footnoteReference w:customMarkFollows="1" w:id="4"/>
              <w:t>*</w:t>
            </w:r>
          </w:p>
        </w:tc>
        <w:tc>
          <w:tcPr>
            <w:tcW w:w="1260" w:type="dxa"/>
            <w:shd w:val="clear" w:color="auto" w:fill="E0E0E0"/>
            <w:vAlign w:val="center"/>
          </w:tcPr>
          <w:p w:rsidR="006F728F" w:rsidRDefault="0050440C" w:rsidP="009A42F6">
            <w:pPr>
              <w:jc w:val="center"/>
              <w:rPr>
                <w:b/>
                <w:bCs/>
                <w:sz w:val="18"/>
              </w:rPr>
            </w:pPr>
            <w:r>
              <w:rPr>
                <w:b/>
                <w:bCs/>
                <w:sz w:val="18"/>
              </w:rPr>
              <w:t>Percentage of w</w:t>
            </w:r>
            <w:r w:rsidR="006F728F">
              <w:rPr>
                <w:b/>
                <w:bCs/>
                <w:sz w:val="18"/>
              </w:rPr>
              <w:t>orking time devoted to project</w:t>
            </w:r>
            <w:r w:rsidR="00A00421">
              <w:rPr>
                <w:b/>
                <w:bCs/>
                <w:sz w:val="18"/>
              </w:rPr>
              <w:t xml:space="preserve"> </w:t>
            </w:r>
          </w:p>
        </w:tc>
        <w:tc>
          <w:tcPr>
            <w:tcW w:w="1440" w:type="dxa"/>
            <w:shd w:val="clear" w:color="auto" w:fill="E0E0E0"/>
            <w:vAlign w:val="center"/>
          </w:tcPr>
          <w:p w:rsidR="006F728F" w:rsidRDefault="006F728F" w:rsidP="00883230">
            <w:pPr>
              <w:jc w:val="center"/>
              <w:rPr>
                <w:b/>
                <w:bCs/>
                <w:sz w:val="18"/>
              </w:rPr>
            </w:pPr>
            <w:r>
              <w:rPr>
                <w:b/>
                <w:bCs/>
                <w:sz w:val="18"/>
              </w:rPr>
              <w:t>Project-related share of salary (E) x (F)</w:t>
            </w:r>
          </w:p>
        </w:tc>
      </w:tr>
      <w:tr w:rsidR="006F728F" w:rsidTr="006F728F">
        <w:trPr>
          <w:trHeight w:val="306"/>
        </w:trPr>
        <w:tc>
          <w:tcPr>
            <w:tcW w:w="9360" w:type="dxa"/>
            <w:gridSpan w:val="7"/>
            <w:tcBorders>
              <w:top w:val="single" w:sz="4" w:space="0" w:color="auto"/>
              <w:left w:val="single" w:sz="4" w:space="0" w:color="auto"/>
              <w:bottom w:val="single" w:sz="4" w:space="0" w:color="auto"/>
              <w:right w:val="single" w:sz="4" w:space="0" w:color="auto"/>
            </w:tcBorders>
          </w:tcPr>
          <w:p w:rsidR="006F728F" w:rsidRDefault="006F728F" w:rsidP="00883230">
            <w:pPr>
              <w:rPr>
                <w:sz w:val="24"/>
              </w:rPr>
            </w:pPr>
            <w:r w:rsidRPr="00354BF4">
              <w:rPr>
                <w:b/>
                <w:bCs/>
                <w:sz w:val="24"/>
                <w:u w:val="single"/>
              </w:rPr>
              <w:t>Programmatic Staff</w:t>
            </w:r>
            <w:r w:rsidR="00F72A3A">
              <w:rPr>
                <w:bCs/>
                <w:sz w:val="24"/>
              </w:rPr>
              <w:t xml:space="preserve"> – directly involved in the</w:t>
            </w:r>
            <w:r w:rsidR="00441CEC" w:rsidRPr="00441CEC">
              <w:rPr>
                <w:bCs/>
                <w:sz w:val="24"/>
              </w:rPr>
              <w:t xml:space="preserve"> project</w:t>
            </w:r>
          </w:p>
        </w:tc>
      </w:tr>
      <w:tr w:rsidR="006F728F" w:rsidTr="00C85F36">
        <w:trPr>
          <w:trHeight w:val="691"/>
        </w:trPr>
        <w:tc>
          <w:tcPr>
            <w:tcW w:w="1440" w:type="dxa"/>
            <w:tcBorders>
              <w:top w:val="single" w:sz="4" w:space="0" w:color="auto"/>
            </w:tcBorders>
          </w:tcPr>
          <w:p w:rsidR="006F728F" w:rsidRDefault="006F728F" w:rsidP="00883230">
            <w:pPr>
              <w:rPr>
                <w:sz w:val="24"/>
              </w:rPr>
            </w:pPr>
            <w:r>
              <w:rPr>
                <w:sz w:val="24"/>
              </w:rPr>
              <w:t>1.</w:t>
            </w:r>
          </w:p>
        </w:tc>
        <w:tc>
          <w:tcPr>
            <w:tcW w:w="1260" w:type="dxa"/>
            <w:tcBorders>
              <w:top w:val="single" w:sz="4" w:space="0" w:color="auto"/>
            </w:tcBorders>
          </w:tcPr>
          <w:p w:rsidR="006F728F" w:rsidRDefault="006F728F" w:rsidP="00883230">
            <w:pPr>
              <w:rPr>
                <w:sz w:val="24"/>
              </w:rPr>
            </w:pPr>
          </w:p>
        </w:tc>
        <w:tc>
          <w:tcPr>
            <w:tcW w:w="1440" w:type="dxa"/>
            <w:tcBorders>
              <w:top w:val="single" w:sz="4" w:space="0" w:color="auto"/>
            </w:tcBorders>
          </w:tcPr>
          <w:p w:rsidR="006F728F" w:rsidRDefault="006F728F" w:rsidP="00883230">
            <w:pPr>
              <w:rPr>
                <w:sz w:val="24"/>
              </w:rPr>
            </w:pPr>
          </w:p>
        </w:tc>
        <w:tc>
          <w:tcPr>
            <w:tcW w:w="1260" w:type="dxa"/>
            <w:tcBorders>
              <w:top w:val="single" w:sz="4" w:space="0" w:color="auto"/>
            </w:tcBorders>
          </w:tcPr>
          <w:p w:rsidR="006F728F" w:rsidRDefault="006F728F" w:rsidP="00883230">
            <w:pPr>
              <w:rPr>
                <w:sz w:val="24"/>
              </w:rPr>
            </w:pPr>
          </w:p>
        </w:tc>
        <w:tc>
          <w:tcPr>
            <w:tcW w:w="1260" w:type="dxa"/>
            <w:tcBorders>
              <w:top w:val="single" w:sz="4" w:space="0" w:color="auto"/>
            </w:tcBorders>
          </w:tcPr>
          <w:p w:rsidR="006F728F" w:rsidRDefault="006F728F" w:rsidP="00883230">
            <w:pPr>
              <w:rPr>
                <w:sz w:val="24"/>
              </w:rPr>
            </w:pPr>
          </w:p>
        </w:tc>
        <w:tc>
          <w:tcPr>
            <w:tcW w:w="1260" w:type="dxa"/>
            <w:tcBorders>
              <w:top w:val="single" w:sz="4" w:space="0" w:color="auto"/>
            </w:tcBorders>
          </w:tcPr>
          <w:p w:rsidR="006F728F" w:rsidRDefault="006F728F" w:rsidP="00883230">
            <w:pPr>
              <w:rPr>
                <w:sz w:val="24"/>
              </w:rPr>
            </w:pPr>
          </w:p>
        </w:tc>
        <w:tc>
          <w:tcPr>
            <w:tcW w:w="1440" w:type="dxa"/>
            <w:tcBorders>
              <w:top w:val="single" w:sz="4" w:space="0" w:color="auto"/>
            </w:tcBorders>
          </w:tcPr>
          <w:p w:rsidR="006F728F" w:rsidRDefault="006F728F" w:rsidP="00883230">
            <w:pPr>
              <w:rPr>
                <w:sz w:val="24"/>
              </w:rPr>
            </w:pPr>
          </w:p>
        </w:tc>
      </w:tr>
      <w:tr w:rsidR="006F728F" w:rsidTr="00C85F36">
        <w:trPr>
          <w:trHeight w:val="691"/>
        </w:trPr>
        <w:tc>
          <w:tcPr>
            <w:tcW w:w="1440" w:type="dxa"/>
          </w:tcPr>
          <w:p w:rsidR="006F728F" w:rsidRDefault="006F728F" w:rsidP="00883230">
            <w:pPr>
              <w:rPr>
                <w:sz w:val="24"/>
              </w:rPr>
            </w:pPr>
            <w:r>
              <w:rPr>
                <w:sz w:val="24"/>
              </w:rPr>
              <w:t>2.</w:t>
            </w:r>
          </w:p>
        </w:tc>
        <w:tc>
          <w:tcPr>
            <w:tcW w:w="1260" w:type="dxa"/>
          </w:tcPr>
          <w:p w:rsidR="006F728F" w:rsidRDefault="006F728F" w:rsidP="00883230">
            <w:pPr>
              <w:rPr>
                <w:sz w:val="24"/>
              </w:rPr>
            </w:pPr>
          </w:p>
        </w:tc>
        <w:tc>
          <w:tcPr>
            <w:tcW w:w="1440" w:type="dxa"/>
          </w:tcPr>
          <w:p w:rsidR="006F728F" w:rsidRDefault="006F728F" w:rsidP="00883230">
            <w:pPr>
              <w:rPr>
                <w:sz w:val="24"/>
              </w:rPr>
            </w:pPr>
          </w:p>
        </w:tc>
        <w:tc>
          <w:tcPr>
            <w:tcW w:w="1260" w:type="dxa"/>
          </w:tcPr>
          <w:p w:rsidR="006F728F" w:rsidRDefault="006F728F" w:rsidP="00883230">
            <w:pPr>
              <w:rPr>
                <w:sz w:val="24"/>
              </w:rPr>
            </w:pPr>
          </w:p>
        </w:tc>
        <w:tc>
          <w:tcPr>
            <w:tcW w:w="1260" w:type="dxa"/>
          </w:tcPr>
          <w:p w:rsidR="006F728F" w:rsidRDefault="006F728F" w:rsidP="00883230">
            <w:pPr>
              <w:rPr>
                <w:sz w:val="24"/>
              </w:rPr>
            </w:pPr>
          </w:p>
        </w:tc>
        <w:tc>
          <w:tcPr>
            <w:tcW w:w="1260" w:type="dxa"/>
          </w:tcPr>
          <w:p w:rsidR="006F728F" w:rsidRDefault="006F728F" w:rsidP="00883230">
            <w:pPr>
              <w:rPr>
                <w:sz w:val="24"/>
              </w:rPr>
            </w:pPr>
          </w:p>
        </w:tc>
        <w:tc>
          <w:tcPr>
            <w:tcW w:w="1440" w:type="dxa"/>
          </w:tcPr>
          <w:p w:rsidR="006F728F" w:rsidRDefault="006F728F" w:rsidP="00883230">
            <w:pPr>
              <w:rPr>
                <w:sz w:val="24"/>
              </w:rPr>
            </w:pPr>
          </w:p>
        </w:tc>
      </w:tr>
      <w:tr w:rsidR="006F728F" w:rsidTr="00C85F36">
        <w:trPr>
          <w:trHeight w:val="691"/>
        </w:trPr>
        <w:tc>
          <w:tcPr>
            <w:tcW w:w="1440" w:type="dxa"/>
          </w:tcPr>
          <w:p w:rsidR="006F728F" w:rsidRDefault="006F728F" w:rsidP="00883230">
            <w:pPr>
              <w:rPr>
                <w:sz w:val="24"/>
              </w:rPr>
            </w:pPr>
            <w:r>
              <w:rPr>
                <w:sz w:val="24"/>
              </w:rPr>
              <w:t>3.</w:t>
            </w:r>
          </w:p>
        </w:tc>
        <w:tc>
          <w:tcPr>
            <w:tcW w:w="1260" w:type="dxa"/>
          </w:tcPr>
          <w:p w:rsidR="006F728F" w:rsidRDefault="006F728F" w:rsidP="00883230">
            <w:pPr>
              <w:rPr>
                <w:sz w:val="24"/>
              </w:rPr>
            </w:pPr>
          </w:p>
        </w:tc>
        <w:tc>
          <w:tcPr>
            <w:tcW w:w="1440" w:type="dxa"/>
          </w:tcPr>
          <w:p w:rsidR="006F728F" w:rsidRDefault="006F728F" w:rsidP="00883230">
            <w:pPr>
              <w:rPr>
                <w:sz w:val="24"/>
              </w:rPr>
            </w:pPr>
          </w:p>
        </w:tc>
        <w:tc>
          <w:tcPr>
            <w:tcW w:w="1260" w:type="dxa"/>
          </w:tcPr>
          <w:p w:rsidR="006F728F" w:rsidRDefault="006F728F" w:rsidP="00883230">
            <w:pPr>
              <w:rPr>
                <w:sz w:val="24"/>
              </w:rPr>
            </w:pPr>
          </w:p>
        </w:tc>
        <w:tc>
          <w:tcPr>
            <w:tcW w:w="1260" w:type="dxa"/>
          </w:tcPr>
          <w:p w:rsidR="006F728F" w:rsidRDefault="006F728F" w:rsidP="00883230">
            <w:pPr>
              <w:rPr>
                <w:sz w:val="24"/>
              </w:rPr>
            </w:pPr>
          </w:p>
        </w:tc>
        <w:tc>
          <w:tcPr>
            <w:tcW w:w="1260" w:type="dxa"/>
          </w:tcPr>
          <w:p w:rsidR="006F728F" w:rsidRDefault="006F728F" w:rsidP="00883230">
            <w:pPr>
              <w:rPr>
                <w:sz w:val="24"/>
              </w:rPr>
            </w:pPr>
          </w:p>
        </w:tc>
        <w:tc>
          <w:tcPr>
            <w:tcW w:w="1440" w:type="dxa"/>
          </w:tcPr>
          <w:p w:rsidR="006F728F" w:rsidRDefault="006F728F" w:rsidP="00883230">
            <w:pPr>
              <w:rPr>
                <w:sz w:val="24"/>
              </w:rPr>
            </w:pPr>
          </w:p>
        </w:tc>
      </w:tr>
      <w:tr w:rsidR="006F728F" w:rsidTr="00C85F36">
        <w:trPr>
          <w:trHeight w:val="691"/>
        </w:trPr>
        <w:tc>
          <w:tcPr>
            <w:tcW w:w="1440" w:type="dxa"/>
          </w:tcPr>
          <w:p w:rsidR="006F728F" w:rsidRDefault="006F728F" w:rsidP="00883230">
            <w:pPr>
              <w:rPr>
                <w:sz w:val="24"/>
              </w:rPr>
            </w:pPr>
            <w:r>
              <w:rPr>
                <w:sz w:val="24"/>
              </w:rPr>
              <w:t>4.</w:t>
            </w:r>
          </w:p>
        </w:tc>
        <w:tc>
          <w:tcPr>
            <w:tcW w:w="1260" w:type="dxa"/>
          </w:tcPr>
          <w:p w:rsidR="006F728F" w:rsidRDefault="006F728F" w:rsidP="00883230">
            <w:pPr>
              <w:rPr>
                <w:sz w:val="24"/>
              </w:rPr>
            </w:pPr>
          </w:p>
        </w:tc>
        <w:tc>
          <w:tcPr>
            <w:tcW w:w="1440" w:type="dxa"/>
          </w:tcPr>
          <w:p w:rsidR="006F728F" w:rsidRDefault="006F728F" w:rsidP="00883230">
            <w:pPr>
              <w:rPr>
                <w:sz w:val="24"/>
              </w:rPr>
            </w:pPr>
          </w:p>
        </w:tc>
        <w:tc>
          <w:tcPr>
            <w:tcW w:w="1260" w:type="dxa"/>
          </w:tcPr>
          <w:p w:rsidR="006F728F" w:rsidRDefault="006F728F" w:rsidP="00883230">
            <w:pPr>
              <w:rPr>
                <w:sz w:val="24"/>
              </w:rPr>
            </w:pPr>
          </w:p>
        </w:tc>
        <w:tc>
          <w:tcPr>
            <w:tcW w:w="1260" w:type="dxa"/>
          </w:tcPr>
          <w:p w:rsidR="006F728F" w:rsidRDefault="006F728F" w:rsidP="00883230">
            <w:pPr>
              <w:rPr>
                <w:sz w:val="24"/>
              </w:rPr>
            </w:pPr>
          </w:p>
        </w:tc>
        <w:tc>
          <w:tcPr>
            <w:tcW w:w="1260" w:type="dxa"/>
          </w:tcPr>
          <w:p w:rsidR="006F728F" w:rsidRDefault="006F728F" w:rsidP="00883230">
            <w:pPr>
              <w:rPr>
                <w:sz w:val="24"/>
              </w:rPr>
            </w:pPr>
          </w:p>
        </w:tc>
        <w:tc>
          <w:tcPr>
            <w:tcW w:w="1440" w:type="dxa"/>
          </w:tcPr>
          <w:p w:rsidR="006F728F" w:rsidRDefault="006F728F" w:rsidP="00883230">
            <w:pPr>
              <w:rPr>
                <w:sz w:val="24"/>
              </w:rPr>
            </w:pPr>
          </w:p>
        </w:tc>
      </w:tr>
      <w:tr w:rsidR="006F728F" w:rsidTr="00C85F36">
        <w:trPr>
          <w:trHeight w:val="691"/>
        </w:trPr>
        <w:tc>
          <w:tcPr>
            <w:tcW w:w="1440" w:type="dxa"/>
            <w:tcBorders>
              <w:bottom w:val="single" w:sz="4" w:space="0" w:color="auto"/>
            </w:tcBorders>
          </w:tcPr>
          <w:p w:rsidR="006F728F" w:rsidRDefault="006F728F" w:rsidP="00883230">
            <w:pPr>
              <w:rPr>
                <w:sz w:val="24"/>
              </w:rPr>
            </w:pPr>
            <w:r>
              <w:rPr>
                <w:sz w:val="24"/>
              </w:rPr>
              <w:t>5.</w:t>
            </w:r>
          </w:p>
        </w:tc>
        <w:tc>
          <w:tcPr>
            <w:tcW w:w="1260" w:type="dxa"/>
            <w:tcBorders>
              <w:bottom w:val="single" w:sz="4" w:space="0" w:color="auto"/>
            </w:tcBorders>
          </w:tcPr>
          <w:p w:rsidR="006F728F" w:rsidRDefault="006F728F" w:rsidP="00883230">
            <w:pPr>
              <w:rPr>
                <w:sz w:val="24"/>
              </w:rPr>
            </w:pPr>
          </w:p>
        </w:tc>
        <w:tc>
          <w:tcPr>
            <w:tcW w:w="1440" w:type="dxa"/>
            <w:tcBorders>
              <w:bottom w:val="single" w:sz="4" w:space="0" w:color="auto"/>
            </w:tcBorders>
          </w:tcPr>
          <w:p w:rsidR="006F728F" w:rsidRDefault="006F728F" w:rsidP="00883230">
            <w:pPr>
              <w:rPr>
                <w:sz w:val="24"/>
              </w:rPr>
            </w:pPr>
          </w:p>
        </w:tc>
        <w:tc>
          <w:tcPr>
            <w:tcW w:w="1260" w:type="dxa"/>
            <w:tcBorders>
              <w:bottom w:val="single" w:sz="4" w:space="0" w:color="auto"/>
            </w:tcBorders>
          </w:tcPr>
          <w:p w:rsidR="006F728F" w:rsidRDefault="006F728F" w:rsidP="00883230">
            <w:pPr>
              <w:rPr>
                <w:sz w:val="24"/>
              </w:rPr>
            </w:pPr>
          </w:p>
        </w:tc>
        <w:tc>
          <w:tcPr>
            <w:tcW w:w="1260" w:type="dxa"/>
            <w:tcBorders>
              <w:bottom w:val="single" w:sz="4" w:space="0" w:color="auto"/>
            </w:tcBorders>
          </w:tcPr>
          <w:p w:rsidR="006F728F" w:rsidRDefault="006F728F" w:rsidP="00883230">
            <w:pPr>
              <w:rPr>
                <w:sz w:val="24"/>
              </w:rPr>
            </w:pPr>
          </w:p>
        </w:tc>
        <w:tc>
          <w:tcPr>
            <w:tcW w:w="1260" w:type="dxa"/>
            <w:tcBorders>
              <w:bottom w:val="single" w:sz="4" w:space="0" w:color="auto"/>
            </w:tcBorders>
          </w:tcPr>
          <w:p w:rsidR="006F728F" w:rsidRDefault="006F728F" w:rsidP="00883230">
            <w:pPr>
              <w:rPr>
                <w:sz w:val="24"/>
              </w:rPr>
            </w:pPr>
          </w:p>
        </w:tc>
        <w:tc>
          <w:tcPr>
            <w:tcW w:w="1440" w:type="dxa"/>
            <w:tcBorders>
              <w:bottom w:val="single" w:sz="18" w:space="0" w:color="auto"/>
            </w:tcBorders>
          </w:tcPr>
          <w:p w:rsidR="006F728F" w:rsidRDefault="006F728F" w:rsidP="00883230">
            <w:pPr>
              <w:rPr>
                <w:sz w:val="24"/>
              </w:rPr>
            </w:pPr>
          </w:p>
        </w:tc>
      </w:tr>
      <w:tr w:rsidR="006F728F" w:rsidTr="00C85F36">
        <w:trPr>
          <w:trHeight w:val="691"/>
        </w:trPr>
        <w:tc>
          <w:tcPr>
            <w:tcW w:w="7920" w:type="dxa"/>
            <w:gridSpan w:val="6"/>
            <w:tcBorders>
              <w:top w:val="single" w:sz="4" w:space="0" w:color="auto"/>
              <w:left w:val="single" w:sz="4" w:space="0" w:color="auto"/>
              <w:bottom w:val="single" w:sz="4" w:space="0" w:color="auto"/>
              <w:right w:val="single" w:sz="18" w:space="0" w:color="auto"/>
            </w:tcBorders>
          </w:tcPr>
          <w:p w:rsidR="006F728F" w:rsidRDefault="00E307D4" w:rsidP="00883230">
            <w:pPr>
              <w:rPr>
                <w:sz w:val="24"/>
              </w:rPr>
            </w:pPr>
            <w:r>
              <w:rPr>
                <w:sz w:val="24"/>
              </w:rPr>
              <w:t xml:space="preserve">                       </w:t>
            </w:r>
            <w:r w:rsidR="006F728F">
              <w:rPr>
                <w:sz w:val="24"/>
              </w:rPr>
              <w:t>Total Programmatic Staff</w:t>
            </w:r>
            <w:r w:rsidR="000869D1">
              <w:rPr>
                <w:sz w:val="24"/>
              </w:rPr>
              <w:t xml:space="preserve"> </w:t>
            </w:r>
            <w:r w:rsidR="000869D1" w:rsidRPr="00441CEC">
              <w:t>(enter this amount in Budget Proposal, Table I)</w:t>
            </w:r>
          </w:p>
          <w:p w:rsidR="006F728F" w:rsidRPr="006F728F" w:rsidRDefault="006F728F" w:rsidP="000869D1">
            <w:pPr>
              <w:rPr>
                <w:sz w:val="22"/>
                <w:szCs w:val="22"/>
              </w:rPr>
            </w:pPr>
          </w:p>
        </w:tc>
        <w:tc>
          <w:tcPr>
            <w:tcW w:w="1440" w:type="dxa"/>
            <w:tcBorders>
              <w:top w:val="single" w:sz="18" w:space="0" w:color="auto"/>
              <w:left w:val="single" w:sz="18" w:space="0" w:color="auto"/>
              <w:bottom w:val="single" w:sz="18" w:space="0" w:color="auto"/>
              <w:right w:val="single" w:sz="18" w:space="0" w:color="auto"/>
            </w:tcBorders>
          </w:tcPr>
          <w:p w:rsidR="006F728F" w:rsidRDefault="006F728F" w:rsidP="00883230">
            <w:pPr>
              <w:rPr>
                <w:sz w:val="24"/>
              </w:rPr>
            </w:pPr>
          </w:p>
        </w:tc>
      </w:tr>
      <w:tr w:rsidR="006F728F" w:rsidTr="006F728F">
        <w:trPr>
          <w:trHeight w:val="316"/>
        </w:trPr>
        <w:tc>
          <w:tcPr>
            <w:tcW w:w="9360" w:type="dxa"/>
            <w:gridSpan w:val="7"/>
            <w:tcBorders>
              <w:top w:val="single" w:sz="4" w:space="0" w:color="auto"/>
              <w:bottom w:val="single" w:sz="4" w:space="0" w:color="auto"/>
              <w:right w:val="single" w:sz="4" w:space="0" w:color="auto"/>
            </w:tcBorders>
          </w:tcPr>
          <w:p w:rsidR="006F728F" w:rsidRDefault="006F728F" w:rsidP="00883230">
            <w:pPr>
              <w:rPr>
                <w:bCs/>
                <w:sz w:val="24"/>
              </w:rPr>
            </w:pPr>
            <w:r>
              <w:rPr>
                <w:b/>
                <w:bCs/>
                <w:sz w:val="24"/>
                <w:u w:val="single"/>
              </w:rPr>
              <w:t>Administrative</w:t>
            </w:r>
            <w:r w:rsidRPr="00354BF4">
              <w:rPr>
                <w:b/>
                <w:bCs/>
                <w:sz w:val="24"/>
                <w:u w:val="single"/>
              </w:rPr>
              <w:t xml:space="preserve"> Staff</w:t>
            </w:r>
            <w:r w:rsidR="000F1B72">
              <w:rPr>
                <w:bCs/>
                <w:sz w:val="24"/>
              </w:rPr>
              <w:t xml:space="preserve"> – administrative</w:t>
            </w:r>
            <w:r w:rsidR="00441CEC">
              <w:rPr>
                <w:bCs/>
                <w:sz w:val="24"/>
              </w:rPr>
              <w:t xml:space="preserve"> staff</w:t>
            </w:r>
            <w:r w:rsidR="00340844">
              <w:rPr>
                <w:bCs/>
                <w:sz w:val="24"/>
              </w:rPr>
              <w:t xml:space="preserve"> and ad</w:t>
            </w:r>
            <w:r w:rsidR="000F1B72">
              <w:rPr>
                <w:bCs/>
                <w:sz w:val="24"/>
              </w:rPr>
              <w:t xml:space="preserve">ministrative-related </w:t>
            </w:r>
            <w:r w:rsidR="00340844">
              <w:rPr>
                <w:bCs/>
                <w:sz w:val="24"/>
              </w:rPr>
              <w:t xml:space="preserve">expenses </w:t>
            </w:r>
            <w:r w:rsidR="00040D6E">
              <w:rPr>
                <w:bCs/>
                <w:sz w:val="24"/>
              </w:rPr>
              <w:t>*</w:t>
            </w:r>
          </w:p>
          <w:p w:rsidR="000F1B72" w:rsidRPr="000F1B72" w:rsidRDefault="000F1B72" w:rsidP="000F1B72">
            <w:pPr>
              <w:spacing w:after="200"/>
              <w:jc w:val="both"/>
              <w:rPr>
                <w:sz w:val="16"/>
                <w:szCs w:val="16"/>
              </w:rPr>
            </w:pPr>
            <w:r>
              <w:rPr>
                <w:bCs/>
                <w:sz w:val="16"/>
                <w:szCs w:val="16"/>
              </w:rPr>
              <w:t>*</w:t>
            </w:r>
            <w:r w:rsidRPr="000F1B72">
              <w:rPr>
                <w:bCs/>
                <w:sz w:val="16"/>
                <w:szCs w:val="16"/>
              </w:rPr>
              <w:t xml:space="preserve">No more than 10% of the budget may be directed toward administrative staff and administrative-related expenses combined. </w:t>
            </w:r>
          </w:p>
          <w:p w:rsidR="00441CEC" w:rsidRPr="00567F88" w:rsidRDefault="00441CEC" w:rsidP="000869D1">
            <w:pPr>
              <w:rPr>
                <w:sz w:val="18"/>
                <w:szCs w:val="18"/>
              </w:rPr>
            </w:pPr>
          </w:p>
        </w:tc>
      </w:tr>
      <w:tr w:rsidR="006F728F" w:rsidTr="00C85F36">
        <w:trPr>
          <w:trHeight w:val="691"/>
        </w:trPr>
        <w:tc>
          <w:tcPr>
            <w:tcW w:w="1440" w:type="dxa"/>
            <w:tcBorders>
              <w:top w:val="single" w:sz="4" w:space="0" w:color="auto"/>
              <w:left w:val="single" w:sz="4" w:space="0" w:color="auto"/>
              <w:right w:val="single" w:sz="4" w:space="0" w:color="auto"/>
            </w:tcBorders>
            <w:shd w:val="clear" w:color="auto" w:fill="auto"/>
          </w:tcPr>
          <w:p w:rsidR="006F728F" w:rsidRDefault="006F728F" w:rsidP="00883230">
            <w:pPr>
              <w:rPr>
                <w:sz w:val="24"/>
              </w:rPr>
            </w:pPr>
            <w:r>
              <w:rPr>
                <w:sz w:val="24"/>
              </w:rPr>
              <w:t>1.</w:t>
            </w:r>
          </w:p>
        </w:tc>
        <w:tc>
          <w:tcPr>
            <w:tcW w:w="1260" w:type="dxa"/>
            <w:tcBorders>
              <w:top w:val="single" w:sz="4" w:space="0" w:color="auto"/>
              <w:left w:val="single" w:sz="4" w:space="0" w:color="auto"/>
              <w:right w:val="single" w:sz="4" w:space="0" w:color="auto"/>
            </w:tcBorders>
            <w:shd w:val="clear" w:color="auto" w:fill="auto"/>
          </w:tcPr>
          <w:p w:rsidR="006F728F" w:rsidRDefault="006F728F" w:rsidP="00883230">
            <w:pPr>
              <w:rPr>
                <w:sz w:val="24"/>
              </w:rPr>
            </w:pPr>
          </w:p>
        </w:tc>
        <w:tc>
          <w:tcPr>
            <w:tcW w:w="1440" w:type="dxa"/>
            <w:tcBorders>
              <w:top w:val="single" w:sz="4" w:space="0" w:color="auto"/>
              <w:left w:val="single" w:sz="4" w:space="0" w:color="auto"/>
              <w:right w:val="single" w:sz="4" w:space="0" w:color="auto"/>
            </w:tcBorders>
          </w:tcPr>
          <w:p w:rsidR="006F728F" w:rsidRDefault="006F728F" w:rsidP="00883230">
            <w:pPr>
              <w:rPr>
                <w:sz w:val="24"/>
              </w:rPr>
            </w:pPr>
          </w:p>
        </w:tc>
        <w:tc>
          <w:tcPr>
            <w:tcW w:w="1260" w:type="dxa"/>
            <w:tcBorders>
              <w:top w:val="single" w:sz="4" w:space="0" w:color="auto"/>
              <w:left w:val="single" w:sz="4" w:space="0" w:color="auto"/>
              <w:right w:val="single" w:sz="4" w:space="0" w:color="auto"/>
            </w:tcBorders>
            <w:shd w:val="clear" w:color="auto" w:fill="auto"/>
          </w:tcPr>
          <w:p w:rsidR="006F728F" w:rsidRDefault="006F728F" w:rsidP="00883230">
            <w:pPr>
              <w:rPr>
                <w:sz w:val="24"/>
              </w:rPr>
            </w:pPr>
          </w:p>
        </w:tc>
        <w:tc>
          <w:tcPr>
            <w:tcW w:w="1260" w:type="dxa"/>
            <w:tcBorders>
              <w:top w:val="single" w:sz="4" w:space="0" w:color="auto"/>
              <w:left w:val="single" w:sz="4" w:space="0" w:color="auto"/>
              <w:right w:val="single" w:sz="4" w:space="0" w:color="auto"/>
            </w:tcBorders>
            <w:shd w:val="clear" w:color="auto" w:fill="auto"/>
          </w:tcPr>
          <w:p w:rsidR="006F728F" w:rsidRDefault="006F728F" w:rsidP="00883230">
            <w:pPr>
              <w:ind w:right="674"/>
              <w:rPr>
                <w:sz w:val="24"/>
              </w:rPr>
            </w:pPr>
          </w:p>
        </w:tc>
        <w:tc>
          <w:tcPr>
            <w:tcW w:w="1260" w:type="dxa"/>
            <w:tcBorders>
              <w:top w:val="single" w:sz="4" w:space="0" w:color="auto"/>
              <w:left w:val="single" w:sz="4" w:space="0" w:color="auto"/>
              <w:bottom w:val="single" w:sz="4" w:space="0" w:color="auto"/>
              <w:right w:val="single" w:sz="4" w:space="0" w:color="auto"/>
            </w:tcBorders>
          </w:tcPr>
          <w:p w:rsidR="006F728F" w:rsidRDefault="006F728F" w:rsidP="00883230">
            <w:pPr>
              <w:ind w:left="-1098" w:firstLine="1098"/>
              <w:rPr>
                <w:sz w:val="24"/>
              </w:rPr>
            </w:pPr>
          </w:p>
        </w:tc>
        <w:tc>
          <w:tcPr>
            <w:tcW w:w="1440" w:type="dxa"/>
            <w:tcBorders>
              <w:top w:val="single" w:sz="4" w:space="0" w:color="auto"/>
              <w:left w:val="single" w:sz="4" w:space="0" w:color="auto"/>
              <w:bottom w:val="single" w:sz="4" w:space="0" w:color="auto"/>
              <w:right w:val="single" w:sz="4" w:space="0" w:color="auto"/>
            </w:tcBorders>
          </w:tcPr>
          <w:p w:rsidR="006F728F" w:rsidRDefault="006F728F" w:rsidP="00883230">
            <w:pPr>
              <w:ind w:left="-288" w:firstLine="288"/>
              <w:rPr>
                <w:sz w:val="24"/>
              </w:rPr>
            </w:pPr>
          </w:p>
        </w:tc>
      </w:tr>
      <w:tr w:rsidR="006F728F" w:rsidTr="00C85F36">
        <w:trPr>
          <w:trHeight w:val="691"/>
        </w:trPr>
        <w:tc>
          <w:tcPr>
            <w:tcW w:w="1440" w:type="dxa"/>
            <w:tcBorders>
              <w:left w:val="single" w:sz="4" w:space="0" w:color="auto"/>
              <w:right w:val="single" w:sz="4" w:space="0" w:color="auto"/>
            </w:tcBorders>
            <w:shd w:val="clear" w:color="auto" w:fill="auto"/>
          </w:tcPr>
          <w:p w:rsidR="006F728F" w:rsidRDefault="006F728F" w:rsidP="00883230">
            <w:pPr>
              <w:rPr>
                <w:sz w:val="24"/>
              </w:rPr>
            </w:pPr>
            <w:r>
              <w:rPr>
                <w:sz w:val="24"/>
              </w:rPr>
              <w:t>2.</w:t>
            </w:r>
          </w:p>
        </w:tc>
        <w:tc>
          <w:tcPr>
            <w:tcW w:w="1260" w:type="dxa"/>
            <w:tcBorders>
              <w:left w:val="single" w:sz="4" w:space="0" w:color="auto"/>
              <w:right w:val="single" w:sz="4" w:space="0" w:color="auto"/>
            </w:tcBorders>
            <w:shd w:val="clear" w:color="auto" w:fill="auto"/>
          </w:tcPr>
          <w:p w:rsidR="006F728F" w:rsidRDefault="006F728F" w:rsidP="00883230">
            <w:pPr>
              <w:rPr>
                <w:sz w:val="24"/>
              </w:rPr>
            </w:pPr>
          </w:p>
        </w:tc>
        <w:tc>
          <w:tcPr>
            <w:tcW w:w="1440" w:type="dxa"/>
            <w:tcBorders>
              <w:left w:val="single" w:sz="4" w:space="0" w:color="auto"/>
              <w:right w:val="single" w:sz="4" w:space="0" w:color="auto"/>
            </w:tcBorders>
          </w:tcPr>
          <w:p w:rsidR="006F728F" w:rsidRDefault="006F728F" w:rsidP="00883230">
            <w:pPr>
              <w:rPr>
                <w:sz w:val="24"/>
              </w:rPr>
            </w:pPr>
          </w:p>
        </w:tc>
        <w:tc>
          <w:tcPr>
            <w:tcW w:w="1260" w:type="dxa"/>
            <w:tcBorders>
              <w:left w:val="single" w:sz="4" w:space="0" w:color="auto"/>
              <w:right w:val="single" w:sz="4" w:space="0" w:color="auto"/>
            </w:tcBorders>
            <w:shd w:val="clear" w:color="auto" w:fill="auto"/>
          </w:tcPr>
          <w:p w:rsidR="006F728F" w:rsidRDefault="006F728F" w:rsidP="00883230">
            <w:pPr>
              <w:rPr>
                <w:sz w:val="24"/>
              </w:rPr>
            </w:pPr>
          </w:p>
        </w:tc>
        <w:tc>
          <w:tcPr>
            <w:tcW w:w="1260" w:type="dxa"/>
            <w:tcBorders>
              <w:left w:val="single" w:sz="4" w:space="0" w:color="auto"/>
              <w:right w:val="single" w:sz="4" w:space="0" w:color="auto"/>
            </w:tcBorders>
            <w:shd w:val="clear" w:color="auto" w:fill="auto"/>
          </w:tcPr>
          <w:p w:rsidR="006F728F" w:rsidRDefault="006F728F" w:rsidP="00883230">
            <w:pPr>
              <w:rPr>
                <w:sz w:val="24"/>
              </w:rPr>
            </w:pPr>
          </w:p>
        </w:tc>
        <w:tc>
          <w:tcPr>
            <w:tcW w:w="1260" w:type="dxa"/>
            <w:tcBorders>
              <w:top w:val="single" w:sz="4" w:space="0" w:color="auto"/>
              <w:left w:val="single" w:sz="4" w:space="0" w:color="auto"/>
              <w:bottom w:val="single" w:sz="4" w:space="0" w:color="auto"/>
              <w:right w:val="single" w:sz="4" w:space="0" w:color="auto"/>
            </w:tcBorders>
          </w:tcPr>
          <w:p w:rsidR="006F728F" w:rsidRDefault="006F728F" w:rsidP="00883230">
            <w:pPr>
              <w:rPr>
                <w:sz w:val="24"/>
              </w:rPr>
            </w:pPr>
          </w:p>
        </w:tc>
        <w:tc>
          <w:tcPr>
            <w:tcW w:w="1440" w:type="dxa"/>
            <w:tcBorders>
              <w:top w:val="single" w:sz="4" w:space="0" w:color="auto"/>
              <w:left w:val="single" w:sz="4" w:space="0" w:color="auto"/>
              <w:bottom w:val="single" w:sz="4" w:space="0" w:color="auto"/>
              <w:right w:val="single" w:sz="4" w:space="0" w:color="auto"/>
            </w:tcBorders>
          </w:tcPr>
          <w:p w:rsidR="006F728F" w:rsidRDefault="006F728F" w:rsidP="00883230">
            <w:pPr>
              <w:rPr>
                <w:sz w:val="24"/>
              </w:rPr>
            </w:pPr>
          </w:p>
        </w:tc>
      </w:tr>
      <w:tr w:rsidR="006F728F" w:rsidTr="00C85F36">
        <w:trPr>
          <w:trHeight w:val="691"/>
        </w:trPr>
        <w:tc>
          <w:tcPr>
            <w:tcW w:w="1440" w:type="dxa"/>
            <w:tcBorders>
              <w:left w:val="single" w:sz="4" w:space="0" w:color="auto"/>
              <w:bottom w:val="single" w:sz="4" w:space="0" w:color="auto"/>
              <w:right w:val="single" w:sz="4" w:space="0" w:color="auto"/>
            </w:tcBorders>
            <w:shd w:val="clear" w:color="auto" w:fill="auto"/>
          </w:tcPr>
          <w:p w:rsidR="006F728F" w:rsidRDefault="006F728F" w:rsidP="00883230">
            <w:pPr>
              <w:rPr>
                <w:sz w:val="24"/>
              </w:rPr>
            </w:pPr>
            <w:r>
              <w:rPr>
                <w:sz w:val="24"/>
              </w:rPr>
              <w:t>3.</w:t>
            </w:r>
          </w:p>
        </w:tc>
        <w:tc>
          <w:tcPr>
            <w:tcW w:w="1260" w:type="dxa"/>
            <w:tcBorders>
              <w:left w:val="single" w:sz="4" w:space="0" w:color="auto"/>
              <w:bottom w:val="single" w:sz="4" w:space="0" w:color="auto"/>
              <w:right w:val="single" w:sz="4" w:space="0" w:color="auto"/>
            </w:tcBorders>
            <w:shd w:val="clear" w:color="auto" w:fill="auto"/>
          </w:tcPr>
          <w:p w:rsidR="006F728F" w:rsidRDefault="006F728F" w:rsidP="00883230">
            <w:pPr>
              <w:rPr>
                <w:sz w:val="24"/>
              </w:rPr>
            </w:pPr>
          </w:p>
        </w:tc>
        <w:tc>
          <w:tcPr>
            <w:tcW w:w="1440" w:type="dxa"/>
            <w:tcBorders>
              <w:left w:val="single" w:sz="4" w:space="0" w:color="auto"/>
              <w:bottom w:val="single" w:sz="4" w:space="0" w:color="auto"/>
              <w:right w:val="single" w:sz="4" w:space="0" w:color="auto"/>
            </w:tcBorders>
          </w:tcPr>
          <w:p w:rsidR="006F728F" w:rsidRDefault="006F728F" w:rsidP="00883230">
            <w:pPr>
              <w:rPr>
                <w:sz w:val="24"/>
              </w:rPr>
            </w:pPr>
          </w:p>
        </w:tc>
        <w:tc>
          <w:tcPr>
            <w:tcW w:w="1260" w:type="dxa"/>
            <w:tcBorders>
              <w:left w:val="single" w:sz="4" w:space="0" w:color="auto"/>
              <w:bottom w:val="single" w:sz="4" w:space="0" w:color="auto"/>
              <w:right w:val="single" w:sz="4" w:space="0" w:color="auto"/>
            </w:tcBorders>
            <w:shd w:val="clear" w:color="auto" w:fill="auto"/>
          </w:tcPr>
          <w:p w:rsidR="006F728F" w:rsidRDefault="006F728F" w:rsidP="00883230">
            <w:pPr>
              <w:rPr>
                <w:sz w:val="24"/>
              </w:rPr>
            </w:pPr>
          </w:p>
        </w:tc>
        <w:tc>
          <w:tcPr>
            <w:tcW w:w="1260" w:type="dxa"/>
            <w:tcBorders>
              <w:left w:val="single" w:sz="4" w:space="0" w:color="auto"/>
              <w:bottom w:val="single" w:sz="4" w:space="0" w:color="auto"/>
              <w:right w:val="single" w:sz="4" w:space="0" w:color="auto"/>
            </w:tcBorders>
            <w:shd w:val="clear" w:color="auto" w:fill="auto"/>
          </w:tcPr>
          <w:p w:rsidR="006F728F" w:rsidRDefault="006F728F" w:rsidP="00883230">
            <w:pPr>
              <w:rPr>
                <w:sz w:val="24"/>
              </w:rPr>
            </w:pPr>
          </w:p>
        </w:tc>
        <w:tc>
          <w:tcPr>
            <w:tcW w:w="1260" w:type="dxa"/>
            <w:tcBorders>
              <w:top w:val="single" w:sz="4" w:space="0" w:color="auto"/>
              <w:left w:val="single" w:sz="4" w:space="0" w:color="auto"/>
              <w:bottom w:val="single" w:sz="4" w:space="0" w:color="auto"/>
              <w:right w:val="single" w:sz="4" w:space="0" w:color="auto"/>
            </w:tcBorders>
          </w:tcPr>
          <w:p w:rsidR="006F728F" w:rsidRDefault="006F728F" w:rsidP="00883230">
            <w:pPr>
              <w:rPr>
                <w:sz w:val="24"/>
              </w:rPr>
            </w:pPr>
          </w:p>
        </w:tc>
        <w:tc>
          <w:tcPr>
            <w:tcW w:w="1440" w:type="dxa"/>
            <w:tcBorders>
              <w:top w:val="single" w:sz="4" w:space="0" w:color="auto"/>
              <w:left w:val="single" w:sz="4" w:space="0" w:color="auto"/>
              <w:bottom w:val="single" w:sz="18" w:space="0" w:color="auto"/>
              <w:right w:val="single" w:sz="4" w:space="0" w:color="auto"/>
            </w:tcBorders>
          </w:tcPr>
          <w:p w:rsidR="006F728F" w:rsidRDefault="006F728F" w:rsidP="00883230">
            <w:pPr>
              <w:rPr>
                <w:sz w:val="24"/>
              </w:rPr>
            </w:pPr>
          </w:p>
        </w:tc>
      </w:tr>
      <w:tr w:rsidR="006F728F" w:rsidTr="00C85F36">
        <w:trPr>
          <w:trHeight w:val="691"/>
        </w:trPr>
        <w:tc>
          <w:tcPr>
            <w:tcW w:w="7920" w:type="dxa"/>
            <w:gridSpan w:val="6"/>
            <w:tcBorders>
              <w:top w:val="single" w:sz="4" w:space="0" w:color="auto"/>
              <w:left w:val="single" w:sz="4" w:space="0" w:color="auto"/>
              <w:bottom w:val="single" w:sz="4" w:space="0" w:color="auto"/>
              <w:right w:val="single" w:sz="18" w:space="0" w:color="auto"/>
            </w:tcBorders>
          </w:tcPr>
          <w:p w:rsidR="006F728F" w:rsidRDefault="00E307D4" w:rsidP="00883230">
            <w:pPr>
              <w:rPr>
                <w:sz w:val="24"/>
              </w:rPr>
            </w:pPr>
            <w:r>
              <w:rPr>
                <w:sz w:val="24"/>
              </w:rPr>
              <w:t xml:space="preserve">                      </w:t>
            </w:r>
            <w:r w:rsidR="006F728F">
              <w:rPr>
                <w:sz w:val="24"/>
              </w:rPr>
              <w:t>Total Administrative Staff</w:t>
            </w:r>
            <w:r w:rsidR="000869D1">
              <w:rPr>
                <w:sz w:val="24"/>
              </w:rPr>
              <w:t xml:space="preserve"> </w:t>
            </w:r>
            <w:r w:rsidR="000869D1" w:rsidRPr="00441CEC">
              <w:t>(enter this amount in Budget Proposal, Table I)</w:t>
            </w:r>
          </w:p>
          <w:p w:rsidR="006F728F" w:rsidRPr="00441CEC" w:rsidRDefault="006F728F" w:rsidP="00883230"/>
        </w:tc>
        <w:tc>
          <w:tcPr>
            <w:tcW w:w="1440" w:type="dxa"/>
            <w:tcBorders>
              <w:top w:val="single" w:sz="18" w:space="0" w:color="auto"/>
              <w:left w:val="single" w:sz="18" w:space="0" w:color="auto"/>
              <w:bottom w:val="single" w:sz="18" w:space="0" w:color="auto"/>
              <w:right w:val="single" w:sz="18" w:space="0" w:color="auto"/>
            </w:tcBorders>
          </w:tcPr>
          <w:p w:rsidR="006F728F" w:rsidRDefault="006F728F" w:rsidP="00883230">
            <w:pPr>
              <w:rPr>
                <w:sz w:val="24"/>
              </w:rPr>
            </w:pPr>
          </w:p>
        </w:tc>
      </w:tr>
    </w:tbl>
    <w:p w:rsidR="00666431" w:rsidRDefault="00666431" w:rsidP="00EE5A83"/>
    <w:p w:rsidR="002F73FF" w:rsidRDefault="002F73FF" w:rsidP="00EE5A83"/>
    <w:p w:rsidR="002F73FF" w:rsidRDefault="002F73FF" w:rsidP="00EE5A83"/>
    <w:p w:rsidR="002F73FF" w:rsidRDefault="002F73FF" w:rsidP="00EE5A83"/>
    <w:p w:rsidR="002F73FF" w:rsidRDefault="002F73FF" w:rsidP="00EE5A83"/>
    <w:p w:rsidR="002F73FF" w:rsidRDefault="002F73FF" w:rsidP="00EE5A83"/>
    <w:p w:rsidR="002F73FF" w:rsidRDefault="002F73FF" w:rsidP="00EE5A83"/>
    <w:p w:rsidR="002F73FF" w:rsidRDefault="002F73FF" w:rsidP="00EE5A83"/>
    <w:p w:rsidR="002F73FF" w:rsidRDefault="002F73FF" w:rsidP="00EE5A83"/>
    <w:p w:rsidR="002F73FF" w:rsidRDefault="002F73FF" w:rsidP="00EE5A83"/>
    <w:p w:rsidR="002F73FF" w:rsidRDefault="002F73FF" w:rsidP="00EE5A83"/>
    <w:p w:rsidR="002F73FF" w:rsidRDefault="002F73FF" w:rsidP="00EE5A83"/>
    <w:p w:rsidR="002F73FF" w:rsidRPr="00593B77" w:rsidRDefault="002F73FF" w:rsidP="00EE5A83"/>
    <w:p w:rsidR="00EE5A83" w:rsidRDefault="00EE5A83" w:rsidP="00BF301B">
      <w:pPr>
        <w:pStyle w:val="Heading1"/>
        <w:jc w:val="left"/>
        <w:rPr>
          <w:rFonts w:ascii="Times New Roman" w:hAnsi="Times New Roman"/>
          <w:bCs/>
          <w:sz w:val="24"/>
          <w:szCs w:val="24"/>
          <w:u w:val="single"/>
        </w:rPr>
      </w:pPr>
      <w:r>
        <w:rPr>
          <w:rFonts w:ascii="Times New Roman" w:hAnsi="Times New Roman"/>
          <w:bCs/>
          <w:sz w:val="24"/>
          <w:szCs w:val="24"/>
        </w:rPr>
        <w:lastRenderedPageBreak/>
        <w:t xml:space="preserve">Table III.  </w:t>
      </w:r>
      <w:r>
        <w:rPr>
          <w:rFonts w:ascii="Times New Roman" w:hAnsi="Times New Roman"/>
          <w:bCs/>
          <w:sz w:val="24"/>
          <w:szCs w:val="24"/>
          <w:u w:val="single"/>
        </w:rPr>
        <w:t>Consultants and/or Staff Hired Specifically for the Project</w:t>
      </w:r>
    </w:p>
    <w:p w:rsidR="00BF301B" w:rsidRPr="006F6DF7" w:rsidRDefault="00BF301B" w:rsidP="00BF301B">
      <w:pPr>
        <w:rPr>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620"/>
        <w:gridCol w:w="1620"/>
        <w:gridCol w:w="1260"/>
        <w:gridCol w:w="1710"/>
        <w:gridCol w:w="1530"/>
      </w:tblGrid>
      <w:tr w:rsidR="005A231A" w:rsidTr="00C02947">
        <w:tc>
          <w:tcPr>
            <w:tcW w:w="1620" w:type="dxa"/>
            <w:tcBorders>
              <w:bottom w:val="single" w:sz="4" w:space="0" w:color="auto"/>
            </w:tcBorders>
            <w:shd w:val="clear" w:color="auto" w:fill="auto"/>
            <w:vAlign w:val="center"/>
          </w:tcPr>
          <w:p w:rsidR="005A231A" w:rsidRPr="00354BF4" w:rsidRDefault="005A231A" w:rsidP="00EE5A83">
            <w:pPr>
              <w:jc w:val="center"/>
              <w:rPr>
                <w:b/>
                <w:bCs/>
                <w:sz w:val="18"/>
                <w:szCs w:val="18"/>
              </w:rPr>
            </w:pPr>
            <w:r>
              <w:rPr>
                <w:b/>
                <w:bCs/>
                <w:sz w:val="18"/>
                <w:szCs w:val="18"/>
              </w:rPr>
              <w:t>(A)</w:t>
            </w:r>
          </w:p>
        </w:tc>
        <w:tc>
          <w:tcPr>
            <w:tcW w:w="1620" w:type="dxa"/>
            <w:tcBorders>
              <w:bottom w:val="single" w:sz="4" w:space="0" w:color="auto"/>
            </w:tcBorders>
            <w:shd w:val="clear" w:color="auto" w:fill="auto"/>
            <w:vAlign w:val="center"/>
          </w:tcPr>
          <w:p w:rsidR="005A231A" w:rsidRDefault="005A231A" w:rsidP="00EE5A83">
            <w:pPr>
              <w:jc w:val="center"/>
              <w:rPr>
                <w:b/>
                <w:bCs/>
                <w:sz w:val="18"/>
                <w:szCs w:val="18"/>
              </w:rPr>
            </w:pPr>
            <w:r>
              <w:rPr>
                <w:b/>
                <w:bCs/>
                <w:sz w:val="18"/>
                <w:szCs w:val="18"/>
              </w:rPr>
              <w:t>(B)</w:t>
            </w:r>
          </w:p>
        </w:tc>
        <w:tc>
          <w:tcPr>
            <w:tcW w:w="1620" w:type="dxa"/>
            <w:tcBorders>
              <w:bottom w:val="single" w:sz="4" w:space="0" w:color="auto"/>
            </w:tcBorders>
          </w:tcPr>
          <w:p w:rsidR="005A231A" w:rsidRDefault="002D13A1" w:rsidP="00EE5A83">
            <w:pPr>
              <w:jc w:val="center"/>
              <w:rPr>
                <w:b/>
                <w:bCs/>
                <w:sz w:val="18"/>
              </w:rPr>
            </w:pPr>
            <w:r>
              <w:rPr>
                <w:b/>
                <w:bCs/>
                <w:sz w:val="18"/>
              </w:rPr>
              <w:t>(C)</w:t>
            </w:r>
          </w:p>
        </w:tc>
        <w:tc>
          <w:tcPr>
            <w:tcW w:w="1260" w:type="dxa"/>
            <w:tcBorders>
              <w:bottom w:val="single" w:sz="4" w:space="0" w:color="auto"/>
            </w:tcBorders>
            <w:shd w:val="clear" w:color="auto" w:fill="auto"/>
          </w:tcPr>
          <w:p w:rsidR="005A231A" w:rsidDel="00D9256D" w:rsidRDefault="002D13A1" w:rsidP="00EE5A83">
            <w:pPr>
              <w:jc w:val="center"/>
              <w:rPr>
                <w:b/>
                <w:bCs/>
                <w:sz w:val="18"/>
              </w:rPr>
            </w:pPr>
            <w:r>
              <w:rPr>
                <w:b/>
                <w:bCs/>
                <w:sz w:val="18"/>
              </w:rPr>
              <w:t>(D</w:t>
            </w:r>
            <w:r w:rsidR="005A231A">
              <w:rPr>
                <w:b/>
                <w:bCs/>
                <w:sz w:val="18"/>
              </w:rPr>
              <w:t>)</w:t>
            </w:r>
          </w:p>
        </w:tc>
        <w:tc>
          <w:tcPr>
            <w:tcW w:w="1710" w:type="dxa"/>
            <w:tcBorders>
              <w:bottom w:val="single" w:sz="4" w:space="0" w:color="auto"/>
            </w:tcBorders>
          </w:tcPr>
          <w:p w:rsidR="005A231A" w:rsidRDefault="002D13A1" w:rsidP="00EE5A83">
            <w:pPr>
              <w:jc w:val="center"/>
              <w:rPr>
                <w:b/>
                <w:bCs/>
                <w:sz w:val="18"/>
              </w:rPr>
            </w:pPr>
            <w:r>
              <w:rPr>
                <w:b/>
                <w:bCs/>
                <w:sz w:val="18"/>
              </w:rPr>
              <w:t>(E</w:t>
            </w:r>
            <w:r w:rsidR="005A231A">
              <w:rPr>
                <w:b/>
                <w:bCs/>
                <w:sz w:val="18"/>
              </w:rPr>
              <w:t>)</w:t>
            </w:r>
          </w:p>
        </w:tc>
        <w:tc>
          <w:tcPr>
            <w:tcW w:w="1530" w:type="dxa"/>
            <w:tcBorders>
              <w:bottom w:val="single" w:sz="4" w:space="0" w:color="auto"/>
            </w:tcBorders>
            <w:shd w:val="clear" w:color="auto" w:fill="auto"/>
            <w:vAlign w:val="center"/>
          </w:tcPr>
          <w:p w:rsidR="005A231A" w:rsidRDefault="002D13A1" w:rsidP="00EE5A83">
            <w:pPr>
              <w:jc w:val="center"/>
              <w:rPr>
                <w:b/>
                <w:bCs/>
                <w:sz w:val="18"/>
              </w:rPr>
            </w:pPr>
            <w:r>
              <w:rPr>
                <w:b/>
                <w:bCs/>
                <w:sz w:val="18"/>
              </w:rPr>
              <w:t>(F</w:t>
            </w:r>
            <w:r w:rsidR="005A231A">
              <w:rPr>
                <w:b/>
                <w:bCs/>
                <w:sz w:val="18"/>
              </w:rPr>
              <w:t>)</w:t>
            </w:r>
          </w:p>
        </w:tc>
      </w:tr>
      <w:tr w:rsidR="005A231A" w:rsidTr="00A32384">
        <w:trPr>
          <w:trHeight w:val="971"/>
        </w:trPr>
        <w:tc>
          <w:tcPr>
            <w:tcW w:w="1620" w:type="dxa"/>
            <w:shd w:val="clear" w:color="auto" w:fill="E0E0E0"/>
            <w:vAlign w:val="center"/>
          </w:tcPr>
          <w:p w:rsidR="005A231A" w:rsidRPr="00354BF4" w:rsidRDefault="005A231A" w:rsidP="00EE5A83">
            <w:pPr>
              <w:jc w:val="center"/>
              <w:rPr>
                <w:b/>
                <w:bCs/>
                <w:sz w:val="18"/>
                <w:szCs w:val="18"/>
              </w:rPr>
            </w:pPr>
            <w:r w:rsidRPr="00354BF4">
              <w:rPr>
                <w:b/>
                <w:bCs/>
                <w:sz w:val="18"/>
                <w:szCs w:val="18"/>
              </w:rPr>
              <w:t>Name</w:t>
            </w:r>
          </w:p>
        </w:tc>
        <w:tc>
          <w:tcPr>
            <w:tcW w:w="1620" w:type="dxa"/>
            <w:shd w:val="clear" w:color="auto" w:fill="E0E0E0"/>
            <w:vAlign w:val="center"/>
          </w:tcPr>
          <w:p w:rsidR="005A231A" w:rsidRPr="00354BF4" w:rsidRDefault="005A231A" w:rsidP="00EE5A83">
            <w:pPr>
              <w:jc w:val="center"/>
              <w:rPr>
                <w:b/>
                <w:bCs/>
                <w:sz w:val="18"/>
                <w:szCs w:val="18"/>
              </w:rPr>
            </w:pPr>
            <w:r w:rsidRPr="00354BF4">
              <w:rPr>
                <w:b/>
                <w:bCs/>
                <w:sz w:val="18"/>
                <w:szCs w:val="18"/>
              </w:rPr>
              <w:t>Job Title</w:t>
            </w:r>
          </w:p>
        </w:tc>
        <w:tc>
          <w:tcPr>
            <w:tcW w:w="1620" w:type="dxa"/>
            <w:shd w:val="clear" w:color="auto" w:fill="E0E0E0"/>
            <w:vAlign w:val="center"/>
          </w:tcPr>
          <w:p w:rsidR="005A231A" w:rsidRDefault="0082306F" w:rsidP="008D13AF">
            <w:pPr>
              <w:jc w:val="center"/>
              <w:rPr>
                <w:b/>
                <w:bCs/>
                <w:sz w:val="18"/>
              </w:rPr>
            </w:pPr>
            <w:r>
              <w:rPr>
                <w:b/>
                <w:bCs/>
                <w:sz w:val="18"/>
              </w:rPr>
              <w:t>R</w:t>
            </w:r>
            <w:r w:rsidR="008D13AF">
              <w:rPr>
                <w:b/>
                <w:bCs/>
                <w:sz w:val="18"/>
              </w:rPr>
              <w:t>ole in Project</w:t>
            </w:r>
          </w:p>
        </w:tc>
        <w:tc>
          <w:tcPr>
            <w:tcW w:w="1260" w:type="dxa"/>
            <w:shd w:val="clear" w:color="auto" w:fill="E0E0E0"/>
            <w:vAlign w:val="center"/>
          </w:tcPr>
          <w:p w:rsidR="005A231A" w:rsidRDefault="005A231A" w:rsidP="00EE5A83">
            <w:pPr>
              <w:jc w:val="center"/>
              <w:rPr>
                <w:b/>
                <w:bCs/>
                <w:sz w:val="18"/>
              </w:rPr>
            </w:pPr>
            <w:r>
              <w:rPr>
                <w:b/>
                <w:bCs/>
                <w:sz w:val="18"/>
              </w:rPr>
              <w:t>Full-time or Part-time?</w:t>
            </w:r>
          </w:p>
        </w:tc>
        <w:tc>
          <w:tcPr>
            <w:tcW w:w="1710" w:type="dxa"/>
            <w:shd w:val="clear" w:color="auto" w:fill="E0E0E0"/>
            <w:vAlign w:val="center"/>
          </w:tcPr>
          <w:p w:rsidR="005A231A" w:rsidRDefault="005A231A" w:rsidP="00EE5A83">
            <w:pPr>
              <w:jc w:val="center"/>
              <w:rPr>
                <w:b/>
                <w:bCs/>
                <w:sz w:val="18"/>
              </w:rPr>
            </w:pPr>
            <w:r>
              <w:rPr>
                <w:b/>
                <w:bCs/>
                <w:sz w:val="18"/>
              </w:rPr>
              <w:t>If Part-time, number of hours spent on project per month</w:t>
            </w:r>
            <w:r w:rsidR="00C02947">
              <w:rPr>
                <w:b/>
                <w:bCs/>
                <w:sz w:val="18"/>
              </w:rPr>
              <w:t xml:space="preserve"> and number of months</w:t>
            </w:r>
          </w:p>
        </w:tc>
        <w:tc>
          <w:tcPr>
            <w:tcW w:w="1530" w:type="dxa"/>
            <w:shd w:val="clear" w:color="auto" w:fill="E0E0E0"/>
            <w:vAlign w:val="center"/>
          </w:tcPr>
          <w:p w:rsidR="005A231A" w:rsidRDefault="005A231A" w:rsidP="001F43A3">
            <w:pPr>
              <w:jc w:val="center"/>
              <w:rPr>
                <w:b/>
                <w:bCs/>
                <w:sz w:val="18"/>
              </w:rPr>
            </w:pPr>
            <w:r>
              <w:rPr>
                <w:b/>
                <w:bCs/>
                <w:sz w:val="18"/>
              </w:rPr>
              <w:t xml:space="preserve">Total </w:t>
            </w:r>
            <w:r w:rsidR="001F43A3" w:rsidRPr="009D4246">
              <w:rPr>
                <w:b/>
                <w:bCs/>
                <w:sz w:val="18"/>
                <w:szCs w:val="18"/>
              </w:rPr>
              <w:t>Project Related</w:t>
            </w:r>
            <w:r w:rsidRPr="009D4246">
              <w:rPr>
                <w:b/>
                <w:bCs/>
                <w:sz w:val="18"/>
                <w:szCs w:val="18"/>
              </w:rPr>
              <w:t xml:space="preserve"> Salary</w:t>
            </w:r>
            <w:r w:rsidRPr="00E55102">
              <w:rPr>
                <w:rStyle w:val="FootnoteReference"/>
                <w:b/>
                <w:bCs/>
              </w:rPr>
              <w:footnoteReference w:customMarkFollows="1" w:id="5"/>
              <w:t>*</w:t>
            </w:r>
          </w:p>
        </w:tc>
      </w:tr>
      <w:tr w:rsidR="005A231A" w:rsidTr="00C85F36">
        <w:trPr>
          <w:trHeight w:val="605"/>
        </w:trPr>
        <w:tc>
          <w:tcPr>
            <w:tcW w:w="1620" w:type="dxa"/>
            <w:tcBorders>
              <w:top w:val="single" w:sz="4" w:space="0" w:color="auto"/>
            </w:tcBorders>
          </w:tcPr>
          <w:p w:rsidR="005A231A" w:rsidRDefault="005A231A" w:rsidP="00EE5A83">
            <w:pPr>
              <w:rPr>
                <w:sz w:val="24"/>
              </w:rPr>
            </w:pPr>
            <w:r>
              <w:rPr>
                <w:sz w:val="24"/>
              </w:rPr>
              <w:t>1.</w:t>
            </w:r>
          </w:p>
        </w:tc>
        <w:tc>
          <w:tcPr>
            <w:tcW w:w="1620" w:type="dxa"/>
            <w:tcBorders>
              <w:top w:val="single" w:sz="4" w:space="0" w:color="auto"/>
            </w:tcBorders>
          </w:tcPr>
          <w:p w:rsidR="005A231A" w:rsidRDefault="005A231A" w:rsidP="00EE5A83">
            <w:pPr>
              <w:rPr>
                <w:sz w:val="24"/>
              </w:rPr>
            </w:pPr>
          </w:p>
        </w:tc>
        <w:tc>
          <w:tcPr>
            <w:tcW w:w="1620" w:type="dxa"/>
            <w:tcBorders>
              <w:top w:val="single" w:sz="4" w:space="0" w:color="auto"/>
            </w:tcBorders>
          </w:tcPr>
          <w:p w:rsidR="005A231A" w:rsidRDefault="005A231A" w:rsidP="00EE5A83">
            <w:pPr>
              <w:rPr>
                <w:sz w:val="24"/>
              </w:rPr>
            </w:pPr>
          </w:p>
        </w:tc>
        <w:tc>
          <w:tcPr>
            <w:tcW w:w="1260" w:type="dxa"/>
            <w:tcBorders>
              <w:top w:val="single" w:sz="4" w:space="0" w:color="auto"/>
            </w:tcBorders>
          </w:tcPr>
          <w:p w:rsidR="005A231A" w:rsidRDefault="005A231A" w:rsidP="00EE5A83">
            <w:pPr>
              <w:rPr>
                <w:sz w:val="24"/>
              </w:rPr>
            </w:pPr>
          </w:p>
        </w:tc>
        <w:tc>
          <w:tcPr>
            <w:tcW w:w="1710" w:type="dxa"/>
            <w:tcBorders>
              <w:top w:val="single" w:sz="4" w:space="0" w:color="auto"/>
            </w:tcBorders>
          </w:tcPr>
          <w:p w:rsidR="005A231A" w:rsidRDefault="005A231A" w:rsidP="00EE5A83">
            <w:pPr>
              <w:rPr>
                <w:sz w:val="24"/>
              </w:rPr>
            </w:pPr>
          </w:p>
        </w:tc>
        <w:tc>
          <w:tcPr>
            <w:tcW w:w="1530" w:type="dxa"/>
            <w:tcBorders>
              <w:top w:val="single" w:sz="4" w:space="0" w:color="auto"/>
            </w:tcBorders>
          </w:tcPr>
          <w:p w:rsidR="005A231A" w:rsidRDefault="005A231A" w:rsidP="00EE5A83">
            <w:pPr>
              <w:ind w:right="-468"/>
              <w:rPr>
                <w:sz w:val="24"/>
              </w:rPr>
            </w:pPr>
          </w:p>
        </w:tc>
      </w:tr>
      <w:tr w:rsidR="005A231A" w:rsidTr="00C85F36">
        <w:trPr>
          <w:trHeight w:val="605"/>
        </w:trPr>
        <w:tc>
          <w:tcPr>
            <w:tcW w:w="1620" w:type="dxa"/>
          </w:tcPr>
          <w:p w:rsidR="005A231A" w:rsidRDefault="005A231A" w:rsidP="00EE5A83">
            <w:pPr>
              <w:rPr>
                <w:sz w:val="24"/>
              </w:rPr>
            </w:pPr>
            <w:r>
              <w:rPr>
                <w:sz w:val="24"/>
              </w:rPr>
              <w:t>2.</w:t>
            </w:r>
          </w:p>
        </w:tc>
        <w:tc>
          <w:tcPr>
            <w:tcW w:w="1620" w:type="dxa"/>
          </w:tcPr>
          <w:p w:rsidR="005A231A" w:rsidRDefault="005A231A" w:rsidP="00EE5A83">
            <w:pPr>
              <w:rPr>
                <w:sz w:val="24"/>
              </w:rPr>
            </w:pPr>
          </w:p>
        </w:tc>
        <w:tc>
          <w:tcPr>
            <w:tcW w:w="1620" w:type="dxa"/>
          </w:tcPr>
          <w:p w:rsidR="005A231A" w:rsidRDefault="005A231A" w:rsidP="00EE5A83">
            <w:pPr>
              <w:rPr>
                <w:sz w:val="24"/>
              </w:rPr>
            </w:pPr>
          </w:p>
        </w:tc>
        <w:tc>
          <w:tcPr>
            <w:tcW w:w="1260" w:type="dxa"/>
          </w:tcPr>
          <w:p w:rsidR="005A231A" w:rsidRDefault="005A231A" w:rsidP="00EE5A83">
            <w:pPr>
              <w:rPr>
                <w:sz w:val="24"/>
              </w:rPr>
            </w:pPr>
          </w:p>
        </w:tc>
        <w:tc>
          <w:tcPr>
            <w:tcW w:w="1710" w:type="dxa"/>
          </w:tcPr>
          <w:p w:rsidR="005A231A" w:rsidRDefault="005A231A" w:rsidP="00EE5A83">
            <w:pPr>
              <w:rPr>
                <w:sz w:val="24"/>
              </w:rPr>
            </w:pPr>
          </w:p>
        </w:tc>
        <w:tc>
          <w:tcPr>
            <w:tcW w:w="1530" w:type="dxa"/>
          </w:tcPr>
          <w:p w:rsidR="005A231A" w:rsidRDefault="005A231A" w:rsidP="00EE5A83">
            <w:pPr>
              <w:rPr>
                <w:sz w:val="24"/>
              </w:rPr>
            </w:pPr>
          </w:p>
        </w:tc>
      </w:tr>
      <w:tr w:rsidR="005A231A" w:rsidTr="00C85F36">
        <w:trPr>
          <w:trHeight w:val="605"/>
        </w:trPr>
        <w:tc>
          <w:tcPr>
            <w:tcW w:w="1620" w:type="dxa"/>
          </w:tcPr>
          <w:p w:rsidR="005A231A" w:rsidRDefault="005A231A" w:rsidP="00EE5A83">
            <w:pPr>
              <w:rPr>
                <w:sz w:val="24"/>
              </w:rPr>
            </w:pPr>
            <w:r>
              <w:rPr>
                <w:sz w:val="24"/>
              </w:rPr>
              <w:t>3.</w:t>
            </w:r>
          </w:p>
        </w:tc>
        <w:tc>
          <w:tcPr>
            <w:tcW w:w="1620" w:type="dxa"/>
          </w:tcPr>
          <w:p w:rsidR="005A231A" w:rsidRDefault="005A231A" w:rsidP="00EE5A83">
            <w:pPr>
              <w:rPr>
                <w:sz w:val="24"/>
              </w:rPr>
            </w:pPr>
          </w:p>
        </w:tc>
        <w:tc>
          <w:tcPr>
            <w:tcW w:w="1620" w:type="dxa"/>
          </w:tcPr>
          <w:p w:rsidR="005A231A" w:rsidRDefault="005A231A" w:rsidP="00EE5A83">
            <w:pPr>
              <w:rPr>
                <w:sz w:val="24"/>
              </w:rPr>
            </w:pPr>
          </w:p>
        </w:tc>
        <w:tc>
          <w:tcPr>
            <w:tcW w:w="1260" w:type="dxa"/>
          </w:tcPr>
          <w:p w:rsidR="005A231A" w:rsidRDefault="005A231A" w:rsidP="00EE5A83">
            <w:pPr>
              <w:rPr>
                <w:sz w:val="24"/>
              </w:rPr>
            </w:pPr>
          </w:p>
        </w:tc>
        <w:tc>
          <w:tcPr>
            <w:tcW w:w="1710" w:type="dxa"/>
          </w:tcPr>
          <w:p w:rsidR="005A231A" w:rsidRDefault="005A231A" w:rsidP="00EE5A83">
            <w:pPr>
              <w:rPr>
                <w:sz w:val="24"/>
              </w:rPr>
            </w:pPr>
          </w:p>
        </w:tc>
        <w:tc>
          <w:tcPr>
            <w:tcW w:w="1530" w:type="dxa"/>
          </w:tcPr>
          <w:p w:rsidR="005A231A" w:rsidRDefault="005A231A" w:rsidP="00EE5A83">
            <w:pPr>
              <w:rPr>
                <w:sz w:val="24"/>
              </w:rPr>
            </w:pPr>
          </w:p>
        </w:tc>
      </w:tr>
      <w:tr w:rsidR="005A231A" w:rsidTr="00C85F36">
        <w:trPr>
          <w:trHeight w:val="605"/>
        </w:trPr>
        <w:tc>
          <w:tcPr>
            <w:tcW w:w="1620" w:type="dxa"/>
          </w:tcPr>
          <w:p w:rsidR="005A231A" w:rsidRDefault="005A231A" w:rsidP="00EE5A83">
            <w:pPr>
              <w:rPr>
                <w:sz w:val="24"/>
              </w:rPr>
            </w:pPr>
            <w:r>
              <w:rPr>
                <w:sz w:val="24"/>
              </w:rPr>
              <w:t>4.</w:t>
            </w:r>
          </w:p>
        </w:tc>
        <w:tc>
          <w:tcPr>
            <w:tcW w:w="1620" w:type="dxa"/>
          </w:tcPr>
          <w:p w:rsidR="005A231A" w:rsidRDefault="005A231A" w:rsidP="00EE5A83">
            <w:pPr>
              <w:rPr>
                <w:sz w:val="24"/>
              </w:rPr>
            </w:pPr>
          </w:p>
        </w:tc>
        <w:tc>
          <w:tcPr>
            <w:tcW w:w="1620" w:type="dxa"/>
          </w:tcPr>
          <w:p w:rsidR="005A231A" w:rsidRDefault="005A231A" w:rsidP="00EE5A83">
            <w:pPr>
              <w:rPr>
                <w:sz w:val="24"/>
              </w:rPr>
            </w:pPr>
          </w:p>
        </w:tc>
        <w:tc>
          <w:tcPr>
            <w:tcW w:w="1260" w:type="dxa"/>
          </w:tcPr>
          <w:p w:rsidR="005A231A" w:rsidRDefault="005A231A" w:rsidP="00EE5A83">
            <w:pPr>
              <w:rPr>
                <w:sz w:val="24"/>
              </w:rPr>
            </w:pPr>
          </w:p>
        </w:tc>
        <w:tc>
          <w:tcPr>
            <w:tcW w:w="1710" w:type="dxa"/>
          </w:tcPr>
          <w:p w:rsidR="005A231A" w:rsidRDefault="005A231A" w:rsidP="00EE5A83">
            <w:pPr>
              <w:rPr>
                <w:sz w:val="24"/>
              </w:rPr>
            </w:pPr>
          </w:p>
        </w:tc>
        <w:tc>
          <w:tcPr>
            <w:tcW w:w="1530" w:type="dxa"/>
          </w:tcPr>
          <w:p w:rsidR="005A231A" w:rsidRDefault="005A231A" w:rsidP="00EE5A83">
            <w:pPr>
              <w:rPr>
                <w:sz w:val="24"/>
              </w:rPr>
            </w:pPr>
          </w:p>
        </w:tc>
      </w:tr>
      <w:tr w:rsidR="005A231A" w:rsidTr="00C85F36">
        <w:trPr>
          <w:trHeight w:val="605"/>
        </w:trPr>
        <w:tc>
          <w:tcPr>
            <w:tcW w:w="1620" w:type="dxa"/>
            <w:tcBorders>
              <w:bottom w:val="single" w:sz="4" w:space="0" w:color="auto"/>
            </w:tcBorders>
          </w:tcPr>
          <w:p w:rsidR="005A231A" w:rsidRDefault="005A231A" w:rsidP="00EE5A83">
            <w:pPr>
              <w:rPr>
                <w:sz w:val="24"/>
              </w:rPr>
            </w:pPr>
            <w:r>
              <w:rPr>
                <w:sz w:val="24"/>
              </w:rPr>
              <w:t>5.</w:t>
            </w:r>
          </w:p>
        </w:tc>
        <w:tc>
          <w:tcPr>
            <w:tcW w:w="1620" w:type="dxa"/>
            <w:tcBorders>
              <w:bottom w:val="single" w:sz="4" w:space="0" w:color="auto"/>
            </w:tcBorders>
          </w:tcPr>
          <w:p w:rsidR="005A231A" w:rsidRDefault="005A231A" w:rsidP="00EE5A83">
            <w:pPr>
              <w:rPr>
                <w:sz w:val="24"/>
              </w:rPr>
            </w:pPr>
          </w:p>
        </w:tc>
        <w:tc>
          <w:tcPr>
            <w:tcW w:w="1620" w:type="dxa"/>
            <w:tcBorders>
              <w:bottom w:val="single" w:sz="4" w:space="0" w:color="auto"/>
            </w:tcBorders>
          </w:tcPr>
          <w:p w:rsidR="005A231A" w:rsidRDefault="005A231A" w:rsidP="00EE5A83">
            <w:pPr>
              <w:rPr>
                <w:sz w:val="24"/>
              </w:rPr>
            </w:pPr>
          </w:p>
        </w:tc>
        <w:tc>
          <w:tcPr>
            <w:tcW w:w="1260" w:type="dxa"/>
            <w:tcBorders>
              <w:bottom w:val="single" w:sz="4" w:space="0" w:color="auto"/>
            </w:tcBorders>
          </w:tcPr>
          <w:p w:rsidR="005A231A" w:rsidRDefault="005A231A" w:rsidP="00EE5A83">
            <w:pPr>
              <w:rPr>
                <w:sz w:val="24"/>
              </w:rPr>
            </w:pPr>
          </w:p>
        </w:tc>
        <w:tc>
          <w:tcPr>
            <w:tcW w:w="1710" w:type="dxa"/>
            <w:tcBorders>
              <w:bottom w:val="single" w:sz="4" w:space="0" w:color="auto"/>
            </w:tcBorders>
          </w:tcPr>
          <w:p w:rsidR="005A231A" w:rsidRDefault="005A231A" w:rsidP="00EE5A83">
            <w:pPr>
              <w:rPr>
                <w:sz w:val="24"/>
              </w:rPr>
            </w:pPr>
          </w:p>
        </w:tc>
        <w:tc>
          <w:tcPr>
            <w:tcW w:w="1530" w:type="dxa"/>
            <w:tcBorders>
              <w:bottom w:val="single" w:sz="18" w:space="0" w:color="auto"/>
            </w:tcBorders>
          </w:tcPr>
          <w:p w:rsidR="005A231A" w:rsidRDefault="005A231A" w:rsidP="00EE5A83">
            <w:pPr>
              <w:rPr>
                <w:sz w:val="24"/>
              </w:rPr>
            </w:pPr>
          </w:p>
        </w:tc>
      </w:tr>
      <w:tr w:rsidR="00FD3841" w:rsidTr="00C85F36">
        <w:trPr>
          <w:trHeight w:val="605"/>
        </w:trPr>
        <w:tc>
          <w:tcPr>
            <w:tcW w:w="7830" w:type="dxa"/>
            <w:gridSpan w:val="5"/>
            <w:tcBorders>
              <w:left w:val="single" w:sz="4" w:space="0" w:color="auto"/>
              <w:bottom w:val="single" w:sz="4" w:space="0" w:color="auto"/>
              <w:right w:val="single" w:sz="18" w:space="0" w:color="auto"/>
            </w:tcBorders>
          </w:tcPr>
          <w:p w:rsidR="00F53873" w:rsidRDefault="00F53873" w:rsidP="00EE5A83">
            <w:pPr>
              <w:rPr>
                <w:sz w:val="24"/>
              </w:rPr>
            </w:pPr>
            <w:r>
              <w:rPr>
                <w:sz w:val="24"/>
              </w:rPr>
              <w:t xml:space="preserve">                                                   </w:t>
            </w:r>
            <w:r w:rsidR="00FD3841">
              <w:rPr>
                <w:sz w:val="24"/>
              </w:rPr>
              <w:t>Total Consultants and/or Project-Specific Staff</w:t>
            </w:r>
          </w:p>
          <w:p w:rsidR="00FD3841" w:rsidRPr="000869D1" w:rsidRDefault="00FD3841" w:rsidP="00EE5A83">
            <w:pPr>
              <w:rPr>
                <w:sz w:val="24"/>
              </w:rPr>
            </w:pPr>
            <w:r>
              <w:rPr>
                <w:sz w:val="24"/>
              </w:rPr>
              <w:t xml:space="preserve"> </w:t>
            </w:r>
            <w:r w:rsidR="00F53873">
              <w:rPr>
                <w:sz w:val="24"/>
              </w:rPr>
              <w:t xml:space="preserve">                                                              </w:t>
            </w:r>
            <w:r w:rsidR="000869D1" w:rsidRPr="00441CEC">
              <w:t>(enter this amount in Budget Proposal, Table I)</w:t>
            </w:r>
          </w:p>
        </w:tc>
        <w:tc>
          <w:tcPr>
            <w:tcW w:w="1530" w:type="dxa"/>
            <w:tcBorders>
              <w:top w:val="single" w:sz="18" w:space="0" w:color="auto"/>
              <w:left w:val="single" w:sz="18" w:space="0" w:color="auto"/>
              <w:bottom w:val="single" w:sz="18" w:space="0" w:color="auto"/>
              <w:right w:val="single" w:sz="18" w:space="0" w:color="auto"/>
            </w:tcBorders>
          </w:tcPr>
          <w:p w:rsidR="00FD3841" w:rsidRDefault="00FD3841" w:rsidP="00EE5A83">
            <w:pPr>
              <w:rPr>
                <w:sz w:val="24"/>
              </w:rPr>
            </w:pPr>
          </w:p>
        </w:tc>
      </w:tr>
    </w:tbl>
    <w:p w:rsidR="00EE5A83" w:rsidRPr="006F6DF7" w:rsidRDefault="00EE5A83">
      <w:pPr>
        <w:rPr>
          <w:sz w:val="16"/>
          <w:szCs w:val="16"/>
        </w:rPr>
      </w:pPr>
    </w:p>
    <w:p w:rsidR="000F500F" w:rsidRDefault="000F500F" w:rsidP="000F500F">
      <w:pPr>
        <w:pStyle w:val="BodyText2"/>
        <w:widowControl/>
        <w:tabs>
          <w:tab w:val="clear" w:pos="4050"/>
        </w:tabs>
        <w:rPr>
          <w:rFonts w:ascii="Times New Roman" w:hAnsi="Times New Roman"/>
        </w:rPr>
      </w:pPr>
      <w:r>
        <w:rPr>
          <w:rFonts w:ascii="Times New Roman" w:hAnsi="Times New Roman"/>
          <w:b/>
          <w:bCs/>
          <w:u w:val="single"/>
        </w:rPr>
        <w:t>Other Funding Sources</w:t>
      </w:r>
      <w:r>
        <w:rPr>
          <w:rFonts w:ascii="Times New Roman" w:hAnsi="Times New Roman"/>
        </w:rPr>
        <w:t xml:space="preserve">  </w:t>
      </w:r>
    </w:p>
    <w:p w:rsidR="000F500F" w:rsidRDefault="000F500F" w:rsidP="000F500F">
      <w:pPr>
        <w:pStyle w:val="BodyText2"/>
        <w:widowControl/>
        <w:tabs>
          <w:tab w:val="clear" w:pos="4050"/>
        </w:tabs>
        <w:rPr>
          <w:rFonts w:ascii="Times New Roman" w:hAnsi="Times New Roman"/>
        </w:rPr>
      </w:pPr>
    </w:p>
    <w:p w:rsidR="000F500F" w:rsidRDefault="000F500F" w:rsidP="000F500F">
      <w:pPr>
        <w:pStyle w:val="BodyText2"/>
        <w:widowControl/>
        <w:tabs>
          <w:tab w:val="clear" w:pos="4050"/>
        </w:tabs>
        <w:jc w:val="both"/>
        <w:rPr>
          <w:rFonts w:ascii="Times New Roman" w:hAnsi="Times New Roman"/>
        </w:rPr>
      </w:pPr>
      <w:r>
        <w:rPr>
          <w:rFonts w:ascii="Times New Roman" w:hAnsi="Times New Roman"/>
        </w:rPr>
        <w:t>Please complete the following table listing other sources of funding, specifying whether each has been committed or as yet only requested.  For funds already committed, please provide written confirmation from the grantor.</w:t>
      </w:r>
      <w:r w:rsidR="006B433E">
        <w:rPr>
          <w:rFonts w:ascii="Times New Roman" w:hAnsi="Times New Roman"/>
        </w:rPr>
        <w:t xml:space="preserve"> </w:t>
      </w:r>
      <w:r>
        <w:rPr>
          <w:rFonts w:ascii="Times New Roman" w:hAnsi="Times New Roman"/>
        </w:rPr>
        <w:t>If your country has a restitution fund, have you applied for funding</w:t>
      </w:r>
      <w:r w:rsidR="000F1B72">
        <w:rPr>
          <w:rFonts w:ascii="Times New Roman" w:hAnsi="Times New Roman"/>
        </w:rPr>
        <w:t xml:space="preserve">? </w:t>
      </w:r>
      <w:r>
        <w:rPr>
          <w:rFonts w:ascii="Times New Roman" w:hAnsi="Times New Roman"/>
        </w:rPr>
        <w:t>If yes, please indicate below. If not, please explain:</w:t>
      </w:r>
    </w:p>
    <w:p w:rsidR="000F500F" w:rsidRDefault="000F500F" w:rsidP="000F500F">
      <w:pPr>
        <w:pStyle w:val="BodyText2"/>
        <w:widowControl/>
        <w:tabs>
          <w:tab w:val="clear" w:pos="4050"/>
        </w:tabs>
        <w:jc w:val="both"/>
        <w:rPr>
          <w:rFonts w:ascii="Times New Roman" w:hAnsi="Times New Roman"/>
        </w:rPr>
      </w:pPr>
      <w:r>
        <w:rPr>
          <w:rFonts w:ascii="Times New Roman" w:hAnsi="Times New Roman"/>
        </w:rPr>
        <w:t>_____________________________________________________________________________</w:t>
      </w:r>
    </w:p>
    <w:p w:rsidR="00A56342" w:rsidRPr="006F6DF7" w:rsidRDefault="00A56342" w:rsidP="00EE5A83">
      <w:pPr>
        <w:pStyle w:val="BodyText2"/>
        <w:widowControl/>
        <w:tabs>
          <w:tab w:val="clear" w:pos="4050"/>
        </w:tabs>
        <w:jc w:val="both"/>
        <w:rPr>
          <w:rFonts w:ascii="Times New Roman" w:hAnsi="Times New Roman"/>
          <w:sz w:val="16"/>
          <w:szCs w:val="16"/>
        </w:rPr>
      </w:pPr>
    </w:p>
    <w:p w:rsidR="00EE5A83" w:rsidRDefault="00EE5A83" w:rsidP="006F6DF7">
      <w:pPr>
        <w:pStyle w:val="BodyText2"/>
        <w:widowControl/>
        <w:tabs>
          <w:tab w:val="clear" w:pos="4050"/>
        </w:tabs>
        <w:jc w:val="both"/>
        <w:rPr>
          <w:rFonts w:ascii="Times New Roman" w:hAnsi="Times New Roman"/>
          <w:b/>
          <w:bCs/>
        </w:rPr>
      </w:pPr>
      <w:r>
        <w:rPr>
          <w:rFonts w:ascii="Times New Roman" w:hAnsi="Times New Roman"/>
        </w:rPr>
        <w:t>Note that the Claims Conference will consider funding a maximum of 50% of any project cost.</w:t>
      </w:r>
      <w:r>
        <w:rPr>
          <w:rFonts w:ascii="Times New Roman" w:hAnsi="Times New Roman"/>
          <w:b/>
          <w:bCs/>
        </w:rPr>
        <w:t xml:space="preserve"> You must there</w:t>
      </w:r>
      <w:r w:rsidR="00A00421">
        <w:rPr>
          <w:rFonts w:ascii="Times New Roman" w:hAnsi="Times New Roman"/>
          <w:b/>
          <w:bCs/>
        </w:rPr>
        <w:t xml:space="preserve">fore indicate </w:t>
      </w:r>
      <w:r w:rsidR="000F1B72">
        <w:rPr>
          <w:rFonts w:ascii="Times New Roman" w:hAnsi="Times New Roman"/>
          <w:b/>
          <w:bCs/>
        </w:rPr>
        <w:t xml:space="preserve">in the table below </w:t>
      </w:r>
      <w:r w:rsidR="00A00421">
        <w:rPr>
          <w:rFonts w:ascii="Times New Roman" w:hAnsi="Times New Roman"/>
          <w:b/>
          <w:bCs/>
        </w:rPr>
        <w:t>other sources of funding</w:t>
      </w:r>
      <w:r>
        <w:rPr>
          <w:rFonts w:ascii="Times New Roman" w:hAnsi="Times New Roman"/>
          <w:b/>
          <w:bCs/>
        </w:rPr>
        <w:t xml:space="preserve"> for at least 50% of the budget.</w:t>
      </w:r>
    </w:p>
    <w:p w:rsidR="006F6DF7" w:rsidRPr="006F6DF7" w:rsidRDefault="006F6DF7" w:rsidP="006F6DF7">
      <w:pPr>
        <w:pStyle w:val="BodyText2"/>
        <w:widowControl/>
        <w:tabs>
          <w:tab w:val="clear" w:pos="4050"/>
        </w:tabs>
        <w:jc w:val="both"/>
        <w:rPr>
          <w:rFonts w:ascii="Times New Roman" w:hAnsi="Times New Roman"/>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250"/>
        <w:gridCol w:w="1440"/>
        <w:gridCol w:w="1980"/>
        <w:gridCol w:w="1980"/>
      </w:tblGrid>
      <w:tr w:rsidR="00EE5A83" w:rsidTr="006F6DF7">
        <w:trPr>
          <w:trHeight w:val="504"/>
        </w:trPr>
        <w:tc>
          <w:tcPr>
            <w:tcW w:w="1710" w:type="dxa"/>
            <w:shd w:val="clear" w:color="auto" w:fill="E0E0E0"/>
            <w:vAlign w:val="center"/>
          </w:tcPr>
          <w:p w:rsidR="00EE5A83" w:rsidRDefault="00EE5A83" w:rsidP="00EE5A83">
            <w:pPr>
              <w:jc w:val="center"/>
              <w:rPr>
                <w:b/>
                <w:bCs/>
                <w:sz w:val="24"/>
              </w:rPr>
            </w:pPr>
            <w:r>
              <w:rPr>
                <w:b/>
                <w:bCs/>
                <w:sz w:val="24"/>
              </w:rPr>
              <w:t>Sources</w:t>
            </w:r>
          </w:p>
        </w:tc>
        <w:tc>
          <w:tcPr>
            <w:tcW w:w="2250" w:type="dxa"/>
            <w:shd w:val="clear" w:color="auto" w:fill="E0E0E0"/>
            <w:vAlign w:val="center"/>
          </w:tcPr>
          <w:p w:rsidR="00EE5A83" w:rsidRDefault="00EE5A83" w:rsidP="00EE5A83">
            <w:pPr>
              <w:jc w:val="center"/>
              <w:rPr>
                <w:b/>
                <w:bCs/>
                <w:sz w:val="24"/>
              </w:rPr>
            </w:pPr>
            <w:r>
              <w:rPr>
                <w:b/>
                <w:bCs/>
                <w:sz w:val="24"/>
              </w:rPr>
              <w:t>Name of Grantor</w:t>
            </w:r>
          </w:p>
        </w:tc>
        <w:tc>
          <w:tcPr>
            <w:tcW w:w="1440" w:type="dxa"/>
            <w:shd w:val="clear" w:color="auto" w:fill="E0E0E0"/>
            <w:vAlign w:val="center"/>
          </w:tcPr>
          <w:p w:rsidR="00EE5A83" w:rsidRDefault="00EE5A83" w:rsidP="00EE5A83">
            <w:pPr>
              <w:jc w:val="center"/>
              <w:rPr>
                <w:b/>
                <w:bCs/>
                <w:sz w:val="24"/>
              </w:rPr>
            </w:pPr>
            <w:r>
              <w:rPr>
                <w:b/>
                <w:bCs/>
                <w:sz w:val="24"/>
              </w:rPr>
              <w:t>Amount</w:t>
            </w:r>
            <w:r w:rsidRPr="00E55102">
              <w:rPr>
                <w:b/>
                <w:bCs/>
                <w:sz w:val="24"/>
                <w:vertAlign w:val="superscript"/>
              </w:rPr>
              <w:t>*</w:t>
            </w:r>
          </w:p>
        </w:tc>
        <w:tc>
          <w:tcPr>
            <w:tcW w:w="1980" w:type="dxa"/>
            <w:shd w:val="clear" w:color="auto" w:fill="E0E0E0"/>
            <w:vAlign w:val="center"/>
          </w:tcPr>
          <w:p w:rsidR="00EE5A83" w:rsidRDefault="008B0A5A" w:rsidP="00DA06CA">
            <w:pPr>
              <w:jc w:val="center"/>
              <w:rPr>
                <w:b/>
                <w:bCs/>
                <w:sz w:val="24"/>
              </w:rPr>
            </w:pPr>
            <w:r>
              <w:rPr>
                <w:b/>
                <w:bCs/>
                <w:sz w:val="24"/>
              </w:rPr>
              <w:t xml:space="preserve">Date </w:t>
            </w:r>
            <w:r w:rsidR="00EE5A83">
              <w:rPr>
                <w:b/>
                <w:bCs/>
                <w:sz w:val="24"/>
              </w:rPr>
              <w:t>Requested</w:t>
            </w:r>
          </w:p>
        </w:tc>
        <w:tc>
          <w:tcPr>
            <w:tcW w:w="1980" w:type="dxa"/>
            <w:shd w:val="clear" w:color="auto" w:fill="E0E0E0"/>
            <w:vAlign w:val="center"/>
          </w:tcPr>
          <w:p w:rsidR="00EE5A83" w:rsidRDefault="00DA06CA" w:rsidP="00EE5A83">
            <w:pPr>
              <w:jc w:val="center"/>
              <w:rPr>
                <w:b/>
                <w:bCs/>
                <w:sz w:val="24"/>
              </w:rPr>
            </w:pPr>
            <w:r>
              <w:rPr>
                <w:b/>
                <w:bCs/>
                <w:sz w:val="24"/>
              </w:rPr>
              <w:t>Date Committed</w:t>
            </w:r>
          </w:p>
        </w:tc>
      </w:tr>
      <w:tr w:rsidR="00EE5A83" w:rsidTr="00C85F36">
        <w:trPr>
          <w:trHeight w:val="518"/>
        </w:trPr>
        <w:tc>
          <w:tcPr>
            <w:tcW w:w="1710" w:type="dxa"/>
          </w:tcPr>
          <w:p w:rsidR="00EE5A83" w:rsidRDefault="00EE5A83" w:rsidP="00EE5A83">
            <w:pPr>
              <w:rPr>
                <w:sz w:val="24"/>
              </w:rPr>
            </w:pPr>
            <w:r>
              <w:rPr>
                <w:sz w:val="24"/>
              </w:rPr>
              <w:t>Applying Institution</w:t>
            </w:r>
          </w:p>
        </w:tc>
        <w:tc>
          <w:tcPr>
            <w:tcW w:w="2250" w:type="dxa"/>
          </w:tcPr>
          <w:p w:rsidR="00EE5A83" w:rsidRDefault="00EE5A83" w:rsidP="00EE5A83">
            <w:pPr>
              <w:rPr>
                <w:sz w:val="24"/>
              </w:rPr>
            </w:pPr>
          </w:p>
        </w:tc>
        <w:tc>
          <w:tcPr>
            <w:tcW w:w="1440" w:type="dxa"/>
          </w:tcPr>
          <w:p w:rsidR="00EE5A83" w:rsidRDefault="00EE5A83" w:rsidP="00EE5A83">
            <w:pPr>
              <w:rPr>
                <w:sz w:val="24"/>
              </w:rPr>
            </w:pPr>
          </w:p>
        </w:tc>
        <w:tc>
          <w:tcPr>
            <w:tcW w:w="1980" w:type="dxa"/>
          </w:tcPr>
          <w:p w:rsidR="00EE5A83" w:rsidRDefault="00EE5A83" w:rsidP="00EE5A83">
            <w:pPr>
              <w:rPr>
                <w:sz w:val="24"/>
              </w:rPr>
            </w:pPr>
          </w:p>
        </w:tc>
        <w:tc>
          <w:tcPr>
            <w:tcW w:w="1980" w:type="dxa"/>
          </w:tcPr>
          <w:p w:rsidR="00EE5A83" w:rsidRDefault="00EE5A83" w:rsidP="00EE5A83">
            <w:pPr>
              <w:rPr>
                <w:sz w:val="24"/>
              </w:rPr>
            </w:pPr>
          </w:p>
        </w:tc>
      </w:tr>
      <w:tr w:rsidR="00EE5A83" w:rsidTr="00C85F36">
        <w:trPr>
          <w:trHeight w:val="518"/>
        </w:trPr>
        <w:tc>
          <w:tcPr>
            <w:tcW w:w="1710" w:type="dxa"/>
          </w:tcPr>
          <w:p w:rsidR="00EE5A83" w:rsidRDefault="00EE5A83" w:rsidP="00EE5A83">
            <w:pPr>
              <w:rPr>
                <w:sz w:val="24"/>
              </w:rPr>
            </w:pPr>
            <w:r>
              <w:rPr>
                <w:sz w:val="24"/>
              </w:rPr>
              <w:t>Government</w:t>
            </w:r>
          </w:p>
        </w:tc>
        <w:tc>
          <w:tcPr>
            <w:tcW w:w="2250" w:type="dxa"/>
          </w:tcPr>
          <w:p w:rsidR="00EE5A83" w:rsidRDefault="00EE5A83" w:rsidP="00EE5A83">
            <w:pPr>
              <w:rPr>
                <w:sz w:val="24"/>
              </w:rPr>
            </w:pPr>
          </w:p>
        </w:tc>
        <w:tc>
          <w:tcPr>
            <w:tcW w:w="1440" w:type="dxa"/>
          </w:tcPr>
          <w:p w:rsidR="00EE5A83" w:rsidRDefault="00EE5A83" w:rsidP="00EE5A83">
            <w:pPr>
              <w:rPr>
                <w:sz w:val="24"/>
              </w:rPr>
            </w:pPr>
          </w:p>
        </w:tc>
        <w:tc>
          <w:tcPr>
            <w:tcW w:w="1980" w:type="dxa"/>
          </w:tcPr>
          <w:p w:rsidR="00EE5A83" w:rsidRDefault="00EE5A83" w:rsidP="00EE5A83">
            <w:pPr>
              <w:rPr>
                <w:sz w:val="24"/>
              </w:rPr>
            </w:pPr>
          </w:p>
        </w:tc>
        <w:tc>
          <w:tcPr>
            <w:tcW w:w="1980" w:type="dxa"/>
          </w:tcPr>
          <w:p w:rsidR="00EE5A83" w:rsidRDefault="00EE5A83" w:rsidP="00EE5A83">
            <w:pPr>
              <w:rPr>
                <w:sz w:val="24"/>
              </w:rPr>
            </w:pPr>
          </w:p>
        </w:tc>
      </w:tr>
      <w:tr w:rsidR="00EE5A83" w:rsidTr="00C85F36">
        <w:trPr>
          <w:trHeight w:val="518"/>
        </w:trPr>
        <w:tc>
          <w:tcPr>
            <w:tcW w:w="1710" w:type="dxa"/>
          </w:tcPr>
          <w:p w:rsidR="00EE5A83" w:rsidRDefault="00EE5A83" w:rsidP="00EE5A83">
            <w:pPr>
              <w:pStyle w:val="Heading2"/>
            </w:pPr>
            <w:r>
              <w:t>Foundation</w:t>
            </w:r>
          </w:p>
        </w:tc>
        <w:tc>
          <w:tcPr>
            <w:tcW w:w="2250" w:type="dxa"/>
          </w:tcPr>
          <w:p w:rsidR="00EE5A83" w:rsidRDefault="00EE5A83" w:rsidP="00EE5A83">
            <w:pPr>
              <w:rPr>
                <w:sz w:val="24"/>
              </w:rPr>
            </w:pPr>
          </w:p>
        </w:tc>
        <w:tc>
          <w:tcPr>
            <w:tcW w:w="1440" w:type="dxa"/>
          </w:tcPr>
          <w:p w:rsidR="00EE5A83" w:rsidRDefault="00EE5A83" w:rsidP="00EE5A83">
            <w:pPr>
              <w:rPr>
                <w:sz w:val="24"/>
              </w:rPr>
            </w:pPr>
          </w:p>
        </w:tc>
        <w:tc>
          <w:tcPr>
            <w:tcW w:w="1980" w:type="dxa"/>
          </w:tcPr>
          <w:p w:rsidR="00EE5A83" w:rsidRDefault="00EE5A83" w:rsidP="00EE5A83">
            <w:pPr>
              <w:rPr>
                <w:sz w:val="24"/>
              </w:rPr>
            </w:pPr>
          </w:p>
        </w:tc>
        <w:tc>
          <w:tcPr>
            <w:tcW w:w="1980" w:type="dxa"/>
          </w:tcPr>
          <w:p w:rsidR="00EE5A83" w:rsidRDefault="00EE5A83" w:rsidP="00EE5A83">
            <w:pPr>
              <w:rPr>
                <w:sz w:val="24"/>
              </w:rPr>
            </w:pPr>
          </w:p>
        </w:tc>
      </w:tr>
      <w:tr w:rsidR="00EE5A83" w:rsidTr="00C85F36">
        <w:trPr>
          <w:trHeight w:val="518"/>
        </w:trPr>
        <w:tc>
          <w:tcPr>
            <w:tcW w:w="1710" w:type="dxa"/>
          </w:tcPr>
          <w:p w:rsidR="00EE5A83" w:rsidRDefault="00EE5A83" w:rsidP="00EE5A83">
            <w:pPr>
              <w:rPr>
                <w:sz w:val="24"/>
              </w:rPr>
            </w:pPr>
            <w:r>
              <w:rPr>
                <w:sz w:val="24"/>
              </w:rPr>
              <w:t>Individuals</w:t>
            </w:r>
          </w:p>
        </w:tc>
        <w:tc>
          <w:tcPr>
            <w:tcW w:w="2250" w:type="dxa"/>
          </w:tcPr>
          <w:p w:rsidR="00EE5A83" w:rsidRDefault="00EE5A83" w:rsidP="00EE5A83">
            <w:pPr>
              <w:rPr>
                <w:sz w:val="24"/>
              </w:rPr>
            </w:pPr>
          </w:p>
        </w:tc>
        <w:tc>
          <w:tcPr>
            <w:tcW w:w="1440" w:type="dxa"/>
          </w:tcPr>
          <w:p w:rsidR="00EE5A83" w:rsidRDefault="00EE5A83" w:rsidP="00EE5A83">
            <w:pPr>
              <w:rPr>
                <w:sz w:val="24"/>
              </w:rPr>
            </w:pPr>
          </w:p>
        </w:tc>
        <w:tc>
          <w:tcPr>
            <w:tcW w:w="1980" w:type="dxa"/>
          </w:tcPr>
          <w:p w:rsidR="00EE5A83" w:rsidRDefault="00EE5A83" w:rsidP="00EE5A83">
            <w:pPr>
              <w:rPr>
                <w:sz w:val="24"/>
              </w:rPr>
            </w:pPr>
          </w:p>
        </w:tc>
        <w:tc>
          <w:tcPr>
            <w:tcW w:w="1980" w:type="dxa"/>
          </w:tcPr>
          <w:p w:rsidR="00EE5A83" w:rsidRDefault="00EE5A83" w:rsidP="00EE5A83">
            <w:pPr>
              <w:rPr>
                <w:sz w:val="24"/>
              </w:rPr>
            </w:pPr>
          </w:p>
        </w:tc>
      </w:tr>
      <w:tr w:rsidR="000869D1" w:rsidTr="00C85F36">
        <w:trPr>
          <w:trHeight w:val="518"/>
        </w:trPr>
        <w:tc>
          <w:tcPr>
            <w:tcW w:w="1710" w:type="dxa"/>
          </w:tcPr>
          <w:p w:rsidR="000869D1" w:rsidRDefault="000869D1" w:rsidP="00EE5A83">
            <w:pPr>
              <w:rPr>
                <w:sz w:val="24"/>
              </w:rPr>
            </w:pPr>
            <w:r>
              <w:rPr>
                <w:sz w:val="24"/>
              </w:rPr>
              <w:t>Participants/</w:t>
            </w:r>
          </w:p>
          <w:p w:rsidR="000869D1" w:rsidRDefault="000869D1" w:rsidP="00EE5A83">
            <w:pPr>
              <w:rPr>
                <w:sz w:val="24"/>
              </w:rPr>
            </w:pPr>
            <w:r>
              <w:rPr>
                <w:sz w:val="24"/>
              </w:rPr>
              <w:t>Tuition fees</w:t>
            </w:r>
          </w:p>
        </w:tc>
        <w:tc>
          <w:tcPr>
            <w:tcW w:w="2250" w:type="dxa"/>
          </w:tcPr>
          <w:p w:rsidR="000869D1" w:rsidRDefault="000869D1" w:rsidP="00EE5A83">
            <w:pPr>
              <w:rPr>
                <w:sz w:val="24"/>
              </w:rPr>
            </w:pPr>
          </w:p>
        </w:tc>
        <w:tc>
          <w:tcPr>
            <w:tcW w:w="1440" w:type="dxa"/>
          </w:tcPr>
          <w:p w:rsidR="000869D1" w:rsidRDefault="000869D1" w:rsidP="00EE5A83">
            <w:pPr>
              <w:rPr>
                <w:sz w:val="24"/>
              </w:rPr>
            </w:pPr>
          </w:p>
        </w:tc>
        <w:tc>
          <w:tcPr>
            <w:tcW w:w="1980" w:type="dxa"/>
          </w:tcPr>
          <w:p w:rsidR="000869D1" w:rsidRDefault="000869D1" w:rsidP="00EE5A83">
            <w:pPr>
              <w:rPr>
                <w:sz w:val="24"/>
              </w:rPr>
            </w:pPr>
          </w:p>
        </w:tc>
        <w:tc>
          <w:tcPr>
            <w:tcW w:w="1980" w:type="dxa"/>
          </w:tcPr>
          <w:p w:rsidR="000869D1" w:rsidRDefault="000869D1" w:rsidP="00EE5A83">
            <w:pPr>
              <w:rPr>
                <w:sz w:val="24"/>
              </w:rPr>
            </w:pPr>
          </w:p>
        </w:tc>
      </w:tr>
      <w:tr w:rsidR="00EE5A83" w:rsidTr="00C85F36">
        <w:trPr>
          <w:trHeight w:val="518"/>
        </w:trPr>
        <w:tc>
          <w:tcPr>
            <w:tcW w:w="1710" w:type="dxa"/>
          </w:tcPr>
          <w:p w:rsidR="00EE5A83" w:rsidRDefault="00EE5A83" w:rsidP="00EE5A83">
            <w:pPr>
              <w:rPr>
                <w:sz w:val="24"/>
              </w:rPr>
            </w:pPr>
            <w:r>
              <w:rPr>
                <w:sz w:val="24"/>
              </w:rPr>
              <w:t>Other</w:t>
            </w:r>
          </w:p>
        </w:tc>
        <w:tc>
          <w:tcPr>
            <w:tcW w:w="2250" w:type="dxa"/>
          </w:tcPr>
          <w:p w:rsidR="00EE5A83" w:rsidRDefault="00EE5A83" w:rsidP="00EE5A83">
            <w:pPr>
              <w:rPr>
                <w:sz w:val="24"/>
              </w:rPr>
            </w:pPr>
          </w:p>
        </w:tc>
        <w:tc>
          <w:tcPr>
            <w:tcW w:w="1440" w:type="dxa"/>
          </w:tcPr>
          <w:p w:rsidR="00EE5A83" w:rsidRDefault="00EE5A83" w:rsidP="00EE5A83">
            <w:pPr>
              <w:rPr>
                <w:sz w:val="24"/>
              </w:rPr>
            </w:pPr>
          </w:p>
        </w:tc>
        <w:tc>
          <w:tcPr>
            <w:tcW w:w="1980" w:type="dxa"/>
          </w:tcPr>
          <w:p w:rsidR="00EE5A83" w:rsidRDefault="00EE5A83" w:rsidP="00EE5A83">
            <w:pPr>
              <w:rPr>
                <w:sz w:val="24"/>
              </w:rPr>
            </w:pPr>
          </w:p>
        </w:tc>
        <w:tc>
          <w:tcPr>
            <w:tcW w:w="1980" w:type="dxa"/>
          </w:tcPr>
          <w:p w:rsidR="00EE5A83" w:rsidRDefault="00EE5A83" w:rsidP="00EE5A83">
            <w:pPr>
              <w:rPr>
                <w:sz w:val="24"/>
              </w:rPr>
            </w:pPr>
          </w:p>
        </w:tc>
      </w:tr>
      <w:tr w:rsidR="006F6DF7" w:rsidTr="00C85F36">
        <w:trPr>
          <w:trHeight w:val="518"/>
        </w:trPr>
        <w:tc>
          <w:tcPr>
            <w:tcW w:w="1710" w:type="dxa"/>
          </w:tcPr>
          <w:p w:rsidR="006F6DF7" w:rsidRDefault="006F6DF7" w:rsidP="00EE5A83">
            <w:pPr>
              <w:rPr>
                <w:sz w:val="24"/>
              </w:rPr>
            </w:pPr>
            <w:r>
              <w:rPr>
                <w:sz w:val="24"/>
              </w:rPr>
              <w:t>TOTAL</w:t>
            </w:r>
          </w:p>
        </w:tc>
        <w:tc>
          <w:tcPr>
            <w:tcW w:w="2250" w:type="dxa"/>
          </w:tcPr>
          <w:p w:rsidR="006F6DF7" w:rsidRDefault="006F6DF7" w:rsidP="00EE5A83">
            <w:pPr>
              <w:rPr>
                <w:sz w:val="24"/>
              </w:rPr>
            </w:pPr>
          </w:p>
        </w:tc>
        <w:tc>
          <w:tcPr>
            <w:tcW w:w="1440" w:type="dxa"/>
          </w:tcPr>
          <w:p w:rsidR="006F6DF7" w:rsidRDefault="006F6DF7" w:rsidP="00EE5A83">
            <w:pPr>
              <w:rPr>
                <w:sz w:val="24"/>
              </w:rPr>
            </w:pPr>
          </w:p>
        </w:tc>
        <w:tc>
          <w:tcPr>
            <w:tcW w:w="1980" w:type="dxa"/>
          </w:tcPr>
          <w:p w:rsidR="006F6DF7" w:rsidRDefault="006F6DF7" w:rsidP="00EE5A83">
            <w:pPr>
              <w:rPr>
                <w:sz w:val="24"/>
              </w:rPr>
            </w:pPr>
          </w:p>
        </w:tc>
        <w:tc>
          <w:tcPr>
            <w:tcW w:w="1980" w:type="dxa"/>
          </w:tcPr>
          <w:p w:rsidR="006F6DF7" w:rsidRDefault="006F6DF7" w:rsidP="00EE5A83">
            <w:pPr>
              <w:rPr>
                <w:sz w:val="24"/>
              </w:rPr>
            </w:pPr>
          </w:p>
        </w:tc>
      </w:tr>
    </w:tbl>
    <w:p w:rsidR="00115645" w:rsidRPr="006F6DF7" w:rsidRDefault="00115645" w:rsidP="006F6DF7"/>
    <w:p w:rsidR="00EE5A83" w:rsidRDefault="00EE5A83" w:rsidP="00EE5A83">
      <w:pPr>
        <w:pStyle w:val="Heading3"/>
        <w:rPr>
          <w:rFonts w:ascii="Times New Roman" w:hAnsi="Times New Roman"/>
        </w:rPr>
      </w:pPr>
      <w:r>
        <w:rPr>
          <w:rFonts w:ascii="Times New Roman" w:hAnsi="Times New Roman"/>
        </w:rPr>
        <w:lastRenderedPageBreak/>
        <w:t>Part V</w:t>
      </w:r>
      <w:r w:rsidR="00FB2667">
        <w:rPr>
          <w:rFonts w:ascii="Times New Roman" w:hAnsi="Times New Roman"/>
        </w:rPr>
        <w:t>I</w:t>
      </w:r>
      <w:r>
        <w:rPr>
          <w:rFonts w:ascii="Times New Roman" w:hAnsi="Times New Roman"/>
        </w:rPr>
        <w:t>I. Certification</w:t>
      </w:r>
    </w:p>
    <w:p w:rsidR="00EE5A83" w:rsidRDefault="00EE5A83" w:rsidP="00EE5A83">
      <w:pPr>
        <w:widowControl w:val="0"/>
        <w:shd w:val="clear" w:color="auto" w:fill="CCCCCC"/>
        <w:jc w:val="center"/>
        <w:rPr>
          <w:b/>
          <w:bCs/>
        </w:rPr>
      </w:pPr>
      <w:r>
        <w:rPr>
          <w:b/>
          <w:bCs/>
        </w:rPr>
        <w:t>(</w:t>
      </w:r>
      <w:r w:rsidR="006C11C4">
        <w:rPr>
          <w:b/>
          <w:bCs/>
        </w:rPr>
        <w:t>To</w:t>
      </w:r>
      <w:r>
        <w:rPr>
          <w:b/>
          <w:bCs/>
        </w:rPr>
        <w:t xml:space="preserve"> be signed by the President/Chairperson of the applying body)</w:t>
      </w:r>
    </w:p>
    <w:p w:rsidR="00EE5A83" w:rsidRDefault="00EE5A83">
      <w:pPr>
        <w:widowControl w:val="0"/>
        <w:rPr>
          <w:sz w:val="24"/>
        </w:rPr>
      </w:pPr>
    </w:p>
    <w:p w:rsidR="00EE5A83" w:rsidRDefault="00EE5A83">
      <w:pPr>
        <w:widowControl w:val="0"/>
        <w:rPr>
          <w:sz w:val="24"/>
        </w:rPr>
      </w:pPr>
      <w:r>
        <w:rPr>
          <w:sz w:val="24"/>
        </w:rPr>
        <w:t>I hereby certify that the statements contained herein and in the attached pages are true and correct:</w:t>
      </w:r>
    </w:p>
    <w:tbl>
      <w:tblPr>
        <w:tblW w:w="9450" w:type="dxa"/>
        <w:tblInd w:w="18" w:type="dxa"/>
        <w:tblLook w:val="0000"/>
      </w:tblPr>
      <w:tblGrid>
        <w:gridCol w:w="1710"/>
        <w:gridCol w:w="3240"/>
        <w:gridCol w:w="900"/>
        <w:gridCol w:w="3600"/>
      </w:tblGrid>
      <w:tr w:rsidR="00692D71" w:rsidRPr="00292CEC" w:rsidTr="00580F39">
        <w:trPr>
          <w:trHeight w:val="720"/>
        </w:trPr>
        <w:tc>
          <w:tcPr>
            <w:tcW w:w="1710" w:type="dxa"/>
            <w:shd w:val="clear" w:color="auto" w:fill="auto"/>
            <w:vAlign w:val="bottom"/>
          </w:tcPr>
          <w:p w:rsidR="00692D71" w:rsidRPr="00692D71" w:rsidRDefault="00692D71" w:rsidP="00981B04">
            <w:pPr>
              <w:widowControl w:val="0"/>
              <w:rPr>
                <w:sz w:val="24"/>
                <w:szCs w:val="24"/>
              </w:rPr>
            </w:pPr>
            <w:r w:rsidRPr="00692D71">
              <w:rPr>
                <w:sz w:val="24"/>
                <w:szCs w:val="24"/>
              </w:rPr>
              <w:t>Signature:</w:t>
            </w:r>
          </w:p>
        </w:tc>
        <w:tc>
          <w:tcPr>
            <w:tcW w:w="3240" w:type="dxa"/>
            <w:tcBorders>
              <w:bottom w:val="single" w:sz="4" w:space="0" w:color="auto"/>
            </w:tcBorders>
            <w:vAlign w:val="bottom"/>
          </w:tcPr>
          <w:p w:rsidR="00692D71" w:rsidRPr="00692D71" w:rsidRDefault="00692D71" w:rsidP="00981B04">
            <w:pPr>
              <w:widowControl w:val="0"/>
              <w:ind w:right="342"/>
              <w:rPr>
                <w:sz w:val="24"/>
                <w:szCs w:val="24"/>
              </w:rPr>
            </w:pPr>
          </w:p>
        </w:tc>
        <w:tc>
          <w:tcPr>
            <w:tcW w:w="900" w:type="dxa"/>
            <w:vAlign w:val="bottom"/>
          </w:tcPr>
          <w:p w:rsidR="00692D71" w:rsidRPr="00692D71" w:rsidRDefault="00692D71" w:rsidP="00981B04">
            <w:pPr>
              <w:widowControl w:val="0"/>
              <w:ind w:right="-108"/>
              <w:rPr>
                <w:sz w:val="24"/>
                <w:szCs w:val="24"/>
              </w:rPr>
            </w:pPr>
            <w:r w:rsidRPr="00692D71">
              <w:rPr>
                <w:sz w:val="24"/>
                <w:szCs w:val="24"/>
              </w:rPr>
              <w:t>Title:</w:t>
            </w:r>
          </w:p>
        </w:tc>
        <w:tc>
          <w:tcPr>
            <w:tcW w:w="3600" w:type="dxa"/>
            <w:tcBorders>
              <w:bottom w:val="single" w:sz="4" w:space="0" w:color="auto"/>
            </w:tcBorders>
            <w:vAlign w:val="bottom"/>
          </w:tcPr>
          <w:p w:rsidR="00692D71" w:rsidRPr="00692D71" w:rsidRDefault="00692D71" w:rsidP="00981B04">
            <w:pPr>
              <w:widowControl w:val="0"/>
              <w:ind w:hanging="18"/>
              <w:rPr>
                <w:sz w:val="24"/>
                <w:szCs w:val="24"/>
              </w:rPr>
            </w:pPr>
          </w:p>
        </w:tc>
      </w:tr>
      <w:tr w:rsidR="00692D71" w:rsidRPr="00292CEC" w:rsidTr="00692D71">
        <w:trPr>
          <w:trHeight w:val="251"/>
        </w:trPr>
        <w:tc>
          <w:tcPr>
            <w:tcW w:w="9450" w:type="dxa"/>
            <w:gridSpan w:val="4"/>
            <w:shd w:val="clear" w:color="auto" w:fill="auto"/>
          </w:tcPr>
          <w:p w:rsidR="00692D71" w:rsidRPr="00692D71" w:rsidRDefault="00692D71" w:rsidP="00F75751">
            <w:pPr>
              <w:widowControl w:val="0"/>
              <w:jc w:val="both"/>
              <w:rPr>
                <w:sz w:val="24"/>
                <w:szCs w:val="24"/>
              </w:rPr>
            </w:pPr>
          </w:p>
          <w:p w:rsidR="00692D71" w:rsidRPr="00692D71" w:rsidRDefault="00692D71" w:rsidP="00F75751">
            <w:pPr>
              <w:widowControl w:val="0"/>
              <w:jc w:val="both"/>
              <w:rPr>
                <w:sz w:val="24"/>
                <w:szCs w:val="24"/>
              </w:rPr>
            </w:pPr>
          </w:p>
        </w:tc>
      </w:tr>
      <w:tr w:rsidR="00692D71" w:rsidRPr="00292CEC" w:rsidTr="00981B04">
        <w:trPr>
          <w:trHeight w:val="98"/>
        </w:trPr>
        <w:tc>
          <w:tcPr>
            <w:tcW w:w="1710" w:type="dxa"/>
            <w:shd w:val="clear" w:color="auto" w:fill="auto"/>
            <w:vAlign w:val="bottom"/>
          </w:tcPr>
          <w:p w:rsidR="00692D71" w:rsidRPr="00692D71" w:rsidRDefault="00692D71" w:rsidP="00981B04">
            <w:pPr>
              <w:widowControl w:val="0"/>
              <w:rPr>
                <w:sz w:val="24"/>
                <w:szCs w:val="24"/>
              </w:rPr>
            </w:pPr>
            <w:r w:rsidRPr="00692D71">
              <w:rPr>
                <w:sz w:val="24"/>
                <w:szCs w:val="24"/>
              </w:rPr>
              <w:t>Name (print):</w:t>
            </w:r>
          </w:p>
        </w:tc>
        <w:tc>
          <w:tcPr>
            <w:tcW w:w="3240" w:type="dxa"/>
            <w:tcBorders>
              <w:bottom w:val="single" w:sz="4" w:space="0" w:color="auto"/>
            </w:tcBorders>
            <w:shd w:val="clear" w:color="auto" w:fill="auto"/>
            <w:vAlign w:val="bottom"/>
          </w:tcPr>
          <w:p w:rsidR="00692D71" w:rsidRPr="00692D71" w:rsidRDefault="00692D71" w:rsidP="00981B04">
            <w:pPr>
              <w:widowControl w:val="0"/>
              <w:rPr>
                <w:sz w:val="24"/>
                <w:szCs w:val="24"/>
              </w:rPr>
            </w:pPr>
          </w:p>
        </w:tc>
        <w:tc>
          <w:tcPr>
            <w:tcW w:w="900" w:type="dxa"/>
            <w:shd w:val="clear" w:color="auto" w:fill="auto"/>
            <w:vAlign w:val="bottom"/>
          </w:tcPr>
          <w:p w:rsidR="00692D71" w:rsidRPr="00692D71" w:rsidRDefault="00692D71" w:rsidP="00981B04">
            <w:pPr>
              <w:widowControl w:val="0"/>
              <w:rPr>
                <w:sz w:val="24"/>
                <w:szCs w:val="24"/>
              </w:rPr>
            </w:pPr>
            <w:r w:rsidRPr="00692D71">
              <w:rPr>
                <w:sz w:val="24"/>
                <w:szCs w:val="24"/>
              </w:rPr>
              <w:t>Date:</w:t>
            </w:r>
          </w:p>
        </w:tc>
        <w:tc>
          <w:tcPr>
            <w:tcW w:w="3600" w:type="dxa"/>
            <w:tcBorders>
              <w:bottom w:val="single" w:sz="4" w:space="0" w:color="auto"/>
            </w:tcBorders>
            <w:shd w:val="clear" w:color="auto" w:fill="auto"/>
            <w:vAlign w:val="bottom"/>
          </w:tcPr>
          <w:p w:rsidR="00692D71" w:rsidRPr="00692D71" w:rsidRDefault="00692D71" w:rsidP="00981B04">
            <w:pPr>
              <w:widowControl w:val="0"/>
              <w:rPr>
                <w:sz w:val="24"/>
                <w:szCs w:val="24"/>
              </w:rPr>
            </w:pPr>
          </w:p>
        </w:tc>
      </w:tr>
      <w:tr w:rsidR="00692D71" w:rsidRPr="00925CE8" w:rsidTr="00981B04">
        <w:trPr>
          <w:trHeight w:val="215"/>
        </w:trPr>
        <w:tc>
          <w:tcPr>
            <w:tcW w:w="9450" w:type="dxa"/>
            <w:gridSpan w:val="4"/>
            <w:shd w:val="clear" w:color="auto" w:fill="auto"/>
            <w:vAlign w:val="bottom"/>
          </w:tcPr>
          <w:p w:rsidR="00692D71" w:rsidRPr="00C9110A" w:rsidRDefault="00692D71" w:rsidP="00F75751">
            <w:pPr>
              <w:widowControl w:val="0"/>
              <w:rPr>
                <w:i/>
              </w:rPr>
            </w:pPr>
          </w:p>
          <w:p w:rsidR="00692D71" w:rsidRPr="00925CE8" w:rsidRDefault="00692D71" w:rsidP="00F75751">
            <w:pPr>
              <w:widowControl w:val="0"/>
              <w:rPr>
                <w:b/>
              </w:rPr>
            </w:pPr>
          </w:p>
        </w:tc>
      </w:tr>
    </w:tbl>
    <w:p w:rsidR="00EE5A83" w:rsidRDefault="00EE5A83">
      <w:pPr>
        <w:widowControl w:val="0"/>
        <w:rPr>
          <w:sz w:val="24"/>
        </w:rPr>
      </w:pPr>
    </w:p>
    <w:p w:rsidR="00EE5A83" w:rsidRDefault="00EE5A83">
      <w:pPr>
        <w:widowControl w:val="0"/>
        <w:rPr>
          <w:sz w:val="24"/>
        </w:rPr>
      </w:pPr>
      <w:r>
        <w:rPr>
          <w:sz w:val="24"/>
        </w:rPr>
        <w:t xml:space="preserve">*     *     *     *     *     *     *     *     *     *     *     *     *     *     *     *     *     *     *     *     *     *     *     </w:t>
      </w:r>
    </w:p>
    <w:p w:rsidR="00981B04" w:rsidRPr="00981B04" w:rsidRDefault="00981B04">
      <w:pPr>
        <w:widowControl w:val="0"/>
        <w:rPr>
          <w:sz w:val="24"/>
        </w:rPr>
      </w:pPr>
    </w:p>
    <w:p w:rsidR="00EE5A83" w:rsidRDefault="00EE5A83">
      <w:pPr>
        <w:widowControl w:val="0"/>
        <w:rPr>
          <w:b/>
          <w:bCs/>
          <w:sz w:val="24"/>
        </w:rPr>
      </w:pPr>
      <w:r>
        <w:rPr>
          <w:b/>
          <w:bCs/>
          <w:sz w:val="24"/>
        </w:rPr>
        <w:t>CHECKLIST FOR ATTACHMENTS</w:t>
      </w:r>
    </w:p>
    <w:p w:rsidR="001B7257" w:rsidRDefault="000951CF" w:rsidP="001B7257">
      <w:pPr>
        <w:widowControl w:val="0"/>
        <w:ind w:left="360"/>
        <w:rPr>
          <w:b/>
          <w:bCs/>
          <w:sz w:val="24"/>
        </w:rPr>
      </w:pPr>
      <w:r>
        <w:rPr>
          <w:b/>
          <w:bCs/>
          <w:sz w:val="24"/>
        </w:rPr>
        <w:fldChar w:fldCharType="begin">
          <w:ffData>
            <w:name w:val="Check24"/>
            <w:enabled/>
            <w:calcOnExit w:val="0"/>
            <w:checkBox>
              <w:size w:val="20"/>
              <w:default w:val="0"/>
            </w:checkBox>
          </w:ffData>
        </w:fldChar>
      </w:r>
      <w:bookmarkStart w:id="10" w:name="Check24"/>
      <w:r w:rsidR="001B7257">
        <w:rPr>
          <w:b/>
          <w:bCs/>
          <w:sz w:val="24"/>
        </w:rPr>
        <w:instrText xml:space="preserve"> FORMCHECKBOX </w:instrText>
      </w:r>
      <w:r>
        <w:rPr>
          <w:b/>
          <w:bCs/>
          <w:sz w:val="24"/>
        </w:rPr>
      </w:r>
      <w:r>
        <w:rPr>
          <w:b/>
          <w:bCs/>
          <w:sz w:val="24"/>
        </w:rPr>
        <w:fldChar w:fldCharType="separate"/>
      </w:r>
      <w:r>
        <w:rPr>
          <w:b/>
          <w:bCs/>
          <w:sz w:val="24"/>
        </w:rPr>
        <w:fldChar w:fldCharType="end"/>
      </w:r>
      <w:bookmarkEnd w:id="10"/>
      <w:r w:rsidR="001B7257">
        <w:rPr>
          <w:b/>
          <w:bCs/>
          <w:sz w:val="24"/>
        </w:rPr>
        <w:t xml:space="preserve"> Certificate of nonprofit status (for Israel, also attach certificate of “nihul takin”)</w:t>
      </w:r>
    </w:p>
    <w:p w:rsidR="001B7257" w:rsidRDefault="000951CF" w:rsidP="001B7257">
      <w:pPr>
        <w:widowControl w:val="0"/>
        <w:ind w:left="360"/>
        <w:rPr>
          <w:b/>
          <w:bCs/>
          <w:sz w:val="24"/>
        </w:rPr>
      </w:pPr>
      <w:r>
        <w:rPr>
          <w:b/>
          <w:bCs/>
          <w:sz w:val="24"/>
        </w:rPr>
        <w:fldChar w:fldCharType="begin">
          <w:ffData>
            <w:name w:val="Check25"/>
            <w:enabled/>
            <w:calcOnExit w:val="0"/>
            <w:checkBox>
              <w:size w:val="20"/>
              <w:default w:val="0"/>
            </w:checkBox>
          </w:ffData>
        </w:fldChar>
      </w:r>
      <w:bookmarkStart w:id="11" w:name="Check25"/>
      <w:r w:rsidR="001B7257">
        <w:rPr>
          <w:b/>
          <w:bCs/>
          <w:sz w:val="24"/>
        </w:rPr>
        <w:instrText xml:space="preserve"> FORMCHECKBOX </w:instrText>
      </w:r>
      <w:r>
        <w:rPr>
          <w:b/>
          <w:bCs/>
          <w:sz w:val="24"/>
        </w:rPr>
      </w:r>
      <w:r>
        <w:rPr>
          <w:b/>
          <w:bCs/>
          <w:sz w:val="24"/>
        </w:rPr>
        <w:fldChar w:fldCharType="separate"/>
      </w:r>
      <w:r>
        <w:rPr>
          <w:b/>
          <w:bCs/>
          <w:sz w:val="24"/>
        </w:rPr>
        <w:fldChar w:fldCharType="end"/>
      </w:r>
      <w:bookmarkEnd w:id="11"/>
      <w:r w:rsidR="001B7257">
        <w:rPr>
          <w:b/>
          <w:bCs/>
          <w:sz w:val="24"/>
        </w:rPr>
        <w:t xml:space="preserve"> Latest audited financial statement</w:t>
      </w:r>
    </w:p>
    <w:p w:rsidR="001B7257" w:rsidRDefault="000951CF" w:rsidP="001B7257">
      <w:pPr>
        <w:widowControl w:val="0"/>
        <w:ind w:left="360"/>
        <w:rPr>
          <w:b/>
          <w:bCs/>
          <w:sz w:val="24"/>
        </w:rPr>
      </w:pPr>
      <w:r>
        <w:rPr>
          <w:b/>
          <w:bCs/>
          <w:sz w:val="24"/>
        </w:rPr>
        <w:fldChar w:fldCharType="begin">
          <w:ffData>
            <w:name w:val="Check26"/>
            <w:enabled/>
            <w:calcOnExit w:val="0"/>
            <w:checkBox>
              <w:size w:val="20"/>
              <w:default w:val="0"/>
            </w:checkBox>
          </w:ffData>
        </w:fldChar>
      </w:r>
      <w:bookmarkStart w:id="12" w:name="Check26"/>
      <w:r w:rsidR="001B7257">
        <w:rPr>
          <w:b/>
          <w:bCs/>
          <w:sz w:val="24"/>
        </w:rPr>
        <w:instrText xml:space="preserve"> FORMCHECKBOX </w:instrText>
      </w:r>
      <w:r>
        <w:rPr>
          <w:b/>
          <w:bCs/>
          <w:sz w:val="24"/>
        </w:rPr>
      </w:r>
      <w:r>
        <w:rPr>
          <w:b/>
          <w:bCs/>
          <w:sz w:val="24"/>
        </w:rPr>
        <w:fldChar w:fldCharType="separate"/>
      </w:r>
      <w:r>
        <w:rPr>
          <w:b/>
          <w:bCs/>
          <w:sz w:val="24"/>
        </w:rPr>
        <w:fldChar w:fldCharType="end"/>
      </w:r>
      <w:bookmarkEnd w:id="12"/>
      <w:r w:rsidR="001B7257">
        <w:rPr>
          <w:b/>
          <w:bCs/>
          <w:sz w:val="24"/>
        </w:rPr>
        <w:t xml:space="preserve"> CV of professional staff implementing this project</w:t>
      </w:r>
    </w:p>
    <w:p w:rsidR="001B7257" w:rsidRDefault="000951CF" w:rsidP="001B7257">
      <w:pPr>
        <w:widowControl w:val="0"/>
        <w:ind w:left="360"/>
        <w:rPr>
          <w:b/>
          <w:bCs/>
          <w:sz w:val="24"/>
        </w:rPr>
      </w:pPr>
      <w:r>
        <w:rPr>
          <w:b/>
          <w:bCs/>
          <w:sz w:val="24"/>
        </w:rPr>
        <w:fldChar w:fldCharType="begin">
          <w:ffData>
            <w:name w:val="Check27"/>
            <w:enabled/>
            <w:calcOnExit w:val="0"/>
            <w:checkBox>
              <w:size w:val="20"/>
              <w:default w:val="0"/>
            </w:checkBox>
          </w:ffData>
        </w:fldChar>
      </w:r>
      <w:bookmarkStart w:id="13" w:name="Check27"/>
      <w:r w:rsidR="001B7257">
        <w:rPr>
          <w:b/>
          <w:bCs/>
          <w:sz w:val="24"/>
        </w:rPr>
        <w:instrText xml:space="preserve"> FORMCHECKBOX </w:instrText>
      </w:r>
      <w:r>
        <w:rPr>
          <w:b/>
          <w:bCs/>
          <w:sz w:val="24"/>
        </w:rPr>
      </w:r>
      <w:r>
        <w:rPr>
          <w:b/>
          <w:bCs/>
          <w:sz w:val="24"/>
        </w:rPr>
        <w:fldChar w:fldCharType="separate"/>
      </w:r>
      <w:r>
        <w:rPr>
          <w:b/>
          <w:bCs/>
          <w:sz w:val="24"/>
        </w:rPr>
        <w:fldChar w:fldCharType="end"/>
      </w:r>
      <w:bookmarkEnd w:id="13"/>
      <w:r w:rsidR="001B7257">
        <w:rPr>
          <w:b/>
          <w:bCs/>
          <w:sz w:val="24"/>
        </w:rPr>
        <w:t xml:space="preserve"> Annual report</w:t>
      </w:r>
    </w:p>
    <w:p w:rsidR="001B7257" w:rsidRDefault="000951CF" w:rsidP="001B7257">
      <w:pPr>
        <w:widowControl w:val="0"/>
        <w:ind w:left="360"/>
        <w:rPr>
          <w:b/>
          <w:bCs/>
          <w:sz w:val="24"/>
        </w:rPr>
      </w:pPr>
      <w:r>
        <w:rPr>
          <w:b/>
          <w:bCs/>
          <w:sz w:val="24"/>
        </w:rPr>
        <w:fldChar w:fldCharType="begin">
          <w:ffData>
            <w:name w:val="Check28"/>
            <w:enabled/>
            <w:calcOnExit w:val="0"/>
            <w:checkBox>
              <w:size w:val="20"/>
              <w:default w:val="0"/>
            </w:checkBox>
          </w:ffData>
        </w:fldChar>
      </w:r>
      <w:bookmarkStart w:id="14" w:name="Check28"/>
      <w:r w:rsidR="001B7257">
        <w:rPr>
          <w:b/>
          <w:bCs/>
          <w:sz w:val="24"/>
        </w:rPr>
        <w:instrText xml:space="preserve"> FORMCHECKBOX </w:instrText>
      </w:r>
      <w:r>
        <w:rPr>
          <w:b/>
          <w:bCs/>
          <w:sz w:val="24"/>
        </w:rPr>
      </w:r>
      <w:r>
        <w:rPr>
          <w:b/>
          <w:bCs/>
          <w:sz w:val="24"/>
        </w:rPr>
        <w:fldChar w:fldCharType="separate"/>
      </w:r>
      <w:r>
        <w:rPr>
          <w:b/>
          <w:bCs/>
          <w:sz w:val="24"/>
        </w:rPr>
        <w:fldChar w:fldCharType="end"/>
      </w:r>
      <w:bookmarkEnd w:id="14"/>
      <w:r w:rsidR="001B7257">
        <w:rPr>
          <w:b/>
          <w:bCs/>
          <w:sz w:val="24"/>
        </w:rPr>
        <w:t xml:space="preserve"> </w:t>
      </w:r>
      <w:r w:rsidR="001B7257" w:rsidRPr="007601E6">
        <w:rPr>
          <w:b/>
          <w:bCs/>
          <w:sz w:val="24"/>
        </w:rPr>
        <w:t>Letters of Recommendation from 2 independent scholars</w:t>
      </w:r>
      <w:r w:rsidR="001B7257">
        <w:rPr>
          <w:b/>
          <w:bCs/>
          <w:sz w:val="24"/>
        </w:rPr>
        <w:t>/professionals</w:t>
      </w:r>
    </w:p>
    <w:p w:rsidR="001B7257" w:rsidRDefault="000951CF" w:rsidP="001B7257">
      <w:pPr>
        <w:widowControl w:val="0"/>
        <w:ind w:left="1080"/>
        <w:rPr>
          <w:b/>
          <w:bCs/>
          <w:sz w:val="24"/>
        </w:rPr>
      </w:pPr>
      <w:r>
        <w:rPr>
          <w:b/>
          <w:bCs/>
          <w:sz w:val="24"/>
        </w:rPr>
        <w:fldChar w:fldCharType="begin">
          <w:ffData>
            <w:name w:val="Check29"/>
            <w:enabled/>
            <w:calcOnExit w:val="0"/>
            <w:checkBox>
              <w:size w:val="20"/>
              <w:default w:val="0"/>
            </w:checkBox>
          </w:ffData>
        </w:fldChar>
      </w:r>
      <w:bookmarkStart w:id="15" w:name="Check29"/>
      <w:r w:rsidR="001B7257">
        <w:rPr>
          <w:b/>
          <w:bCs/>
          <w:sz w:val="24"/>
        </w:rPr>
        <w:instrText xml:space="preserve"> FORMCHECKBOX </w:instrText>
      </w:r>
      <w:r>
        <w:rPr>
          <w:b/>
          <w:bCs/>
          <w:sz w:val="24"/>
        </w:rPr>
      </w:r>
      <w:r>
        <w:rPr>
          <w:b/>
          <w:bCs/>
          <w:sz w:val="24"/>
        </w:rPr>
        <w:fldChar w:fldCharType="separate"/>
      </w:r>
      <w:r>
        <w:rPr>
          <w:b/>
          <w:bCs/>
          <w:sz w:val="24"/>
        </w:rPr>
        <w:fldChar w:fldCharType="end"/>
      </w:r>
      <w:bookmarkEnd w:id="15"/>
      <w:r w:rsidR="001B7257">
        <w:rPr>
          <w:b/>
          <w:bCs/>
          <w:sz w:val="24"/>
        </w:rPr>
        <w:t xml:space="preserve"> Independent scholars/professionals will send directly to </w:t>
      </w:r>
      <w:r w:rsidR="001B7257" w:rsidRPr="0048776C">
        <w:rPr>
          <w:b/>
          <w:bCs/>
          <w:sz w:val="24"/>
        </w:rPr>
        <w:t>Claims Conference</w:t>
      </w:r>
    </w:p>
    <w:p w:rsidR="001B7257" w:rsidRDefault="000951CF" w:rsidP="001B7257">
      <w:pPr>
        <w:widowControl w:val="0"/>
        <w:ind w:left="1080"/>
        <w:rPr>
          <w:b/>
          <w:bCs/>
          <w:sz w:val="24"/>
        </w:rPr>
      </w:pPr>
      <w:r>
        <w:rPr>
          <w:b/>
          <w:bCs/>
          <w:sz w:val="24"/>
        </w:rPr>
        <w:fldChar w:fldCharType="begin">
          <w:ffData>
            <w:name w:val="Check30"/>
            <w:enabled/>
            <w:calcOnExit w:val="0"/>
            <w:checkBox>
              <w:size w:val="20"/>
              <w:default w:val="0"/>
            </w:checkBox>
          </w:ffData>
        </w:fldChar>
      </w:r>
      <w:bookmarkStart w:id="16" w:name="Check30"/>
      <w:r w:rsidR="001B7257">
        <w:rPr>
          <w:b/>
          <w:bCs/>
          <w:sz w:val="24"/>
        </w:rPr>
        <w:instrText xml:space="preserve"> FORMCHECKBOX </w:instrText>
      </w:r>
      <w:r>
        <w:rPr>
          <w:b/>
          <w:bCs/>
          <w:sz w:val="24"/>
        </w:rPr>
      </w:r>
      <w:r>
        <w:rPr>
          <w:b/>
          <w:bCs/>
          <w:sz w:val="24"/>
        </w:rPr>
        <w:fldChar w:fldCharType="separate"/>
      </w:r>
      <w:r>
        <w:rPr>
          <w:b/>
          <w:bCs/>
          <w:sz w:val="24"/>
        </w:rPr>
        <w:fldChar w:fldCharType="end"/>
      </w:r>
      <w:bookmarkEnd w:id="16"/>
      <w:r w:rsidR="001B7257">
        <w:rPr>
          <w:b/>
          <w:bCs/>
          <w:sz w:val="24"/>
        </w:rPr>
        <w:t xml:space="preserve"> Attached</w:t>
      </w:r>
    </w:p>
    <w:p w:rsidR="00EE5A83" w:rsidRDefault="000951CF" w:rsidP="001B7257">
      <w:pPr>
        <w:widowControl w:val="0"/>
        <w:ind w:left="360"/>
        <w:rPr>
          <w:b/>
          <w:bCs/>
          <w:sz w:val="24"/>
        </w:rPr>
      </w:pPr>
      <w:r>
        <w:rPr>
          <w:b/>
          <w:bCs/>
          <w:sz w:val="24"/>
        </w:rPr>
        <w:fldChar w:fldCharType="begin">
          <w:ffData>
            <w:name w:val="Check31"/>
            <w:enabled/>
            <w:calcOnExit w:val="0"/>
            <w:checkBox>
              <w:size w:val="20"/>
              <w:default w:val="0"/>
            </w:checkBox>
          </w:ffData>
        </w:fldChar>
      </w:r>
      <w:bookmarkStart w:id="17" w:name="Check31"/>
      <w:r w:rsidR="001B7257">
        <w:rPr>
          <w:b/>
          <w:bCs/>
          <w:sz w:val="24"/>
        </w:rPr>
        <w:instrText xml:space="preserve"> FORMCHECKBOX </w:instrText>
      </w:r>
      <w:r>
        <w:rPr>
          <w:b/>
          <w:bCs/>
          <w:sz w:val="24"/>
        </w:rPr>
      </w:r>
      <w:r>
        <w:rPr>
          <w:b/>
          <w:bCs/>
          <w:sz w:val="24"/>
        </w:rPr>
        <w:fldChar w:fldCharType="separate"/>
      </w:r>
      <w:r>
        <w:rPr>
          <w:b/>
          <w:bCs/>
          <w:sz w:val="24"/>
        </w:rPr>
        <w:fldChar w:fldCharType="end"/>
      </w:r>
      <w:bookmarkEnd w:id="17"/>
      <w:r w:rsidR="001B7257">
        <w:rPr>
          <w:b/>
          <w:bCs/>
          <w:sz w:val="24"/>
        </w:rPr>
        <w:t xml:space="preserve"> Documents related to Part IV of the application, as necessary</w:t>
      </w:r>
    </w:p>
    <w:p w:rsidR="00115645" w:rsidRDefault="00115645" w:rsidP="001B7257">
      <w:pPr>
        <w:widowControl w:val="0"/>
        <w:ind w:left="360"/>
        <w:rPr>
          <w:b/>
          <w:bCs/>
          <w:sz w:val="24"/>
        </w:rPr>
      </w:pPr>
    </w:p>
    <w:p w:rsidR="00EE5A83" w:rsidRDefault="000951CF">
      <w:pPr>
        <w:widowControl w:val="0"/>
      </w:pPr>
      <w:r w:rsidRPr="000951CF">
        <w:rPr>
          <w:b/>
          <w:bCs/>
          <w:noProof/>
        </w:rPr>
        <w:pict>
          <v:shapetype id="_x0000_t202" coordsize="21600,21600" o:spt="202" path="m,l,21600r21600,l21600,xe">
            <v:stroke joinstyle="miter"/>
            <v:path gradientshapeok="t" o:connecttype="rect"/>
          </v:shapetype>
          <v:shape id="_x0000_s1026" type="#_x0000_t202" style="position:absolute;margin-left:9pt;margin-top:5.6pt;width:441pt;height:54pt;z-index:251657728">
            <v:textbox style="mso-next-textbox:#_x0000_s1026">
              <w:txbxContent>
                <w:p w:rsidR="007467AC" w:rsidRDefault="007467AC" w:rsidP="00EE5A83">
                  <w:pPr>
                    <w:rPr>
                      <w:b/>
                      <w:bCs/>
                      <w:color w:val="339966"/>
                    </w:rPr>
                  </w:pPr>
                  <w:r>
                    <w:rPr>
                      <w:b/>
                      <w:bCs/>
                    </w:rPr>
                    <w:t>NOTE:  THE CLAIMS CONFERENCE WILL NOT PROCESS APPLICATIONS WHICH ARE INCOMPLETE, NOT IN ACCORDANCE WITH THIS APPLICATION FORM, OR WHICH LACK ANY REQUIRED DOCUMENTATION (E.G. CERTIFICATE OF NONPROFIT STATUS, AUDITED FINANCIAL STATEMENT, ETC.</w:t>
                  </w:r>
                  <w:r w:rsidRPr="007601E6">
                    <w:rPr>
                      <w:b/>
                      <w:bCs/>
                    </w:rPr>
                    <w:t>).</w:t>
                  </w:r>
                </w:p>
              </w:txbxContent>
            </v:textbox>
          </v:shape>
        </w:pict>
      </w:r>
      <w:r w:rsidR="00EE5A83">
        <w:t xml:space="preserve"> </w:t>
      </w:r>
    </w:p>
    <w:p w:rsidR="00460224" w:rsidRDefault="00460224">
      <w:pPr>
        <w:widowControl w:val="0"/>
      </w:pPr>
    </w:p>
    <w:p w:rsidR="00460224" w:rsidRDefault="00460224">
      <w:pPr>
        <w:widowControl w:val="0"/>
      </w:pPr>
    </w:p>
    <w:p w:rsidR="00460224" w:rsidRDefault="00460224">
      <w:pPr>
        <w:widowControl w:val="0"/>
      </w:pPr>
    </w:p>
    <w:p w:rsidR="00460224" w:rsidRDefault="00460224">
      <w:pPr>
        <w:widowControl w:val="0"/>
      </w:pPr>
    </w:p>
    <w:p w:rsidR="00460224" w:rsidRPr="00460224" w:rsidRDefault="00460224" w:rsidP="00460224">
      <w:pPr>
        <w:widowControl w:val="0"/>
        <w:jc w:val="center"/>
        <w:rPr>
          <w:b/>
        </w:rPr>
      </w:pPr>
    </w:p>
    <w:p w:rsidR="00460224" w:rsidRDefault="00460224" w:rsidP="00460224">
      <w:pPr>
        <w:widowControl w:val="0"/>
      </w:pPr>
    </w:p>
    <w:p w:rsidR="00460224" w:rsidRDefault="00460224">
      <w:pPr>
        <w:widowControl w:val="0"/>
      </w:pPr>
    </w:p>
    <w:sectPr w:rsidR="00460224" w:rsidSect="001464A4">
      <w:headerReference w:type="default" r:id="rId15"/>
      <w:footerReference w:type="even" r:id="rId16"/>
      <w:footerReference w:type="default" r:id="rId17"/>
      <w:footerReference w:type="first" r:id="rId18"/>
      <w:pgSz w:w="12240" w:h="15840" w:code="1"/>
      <w:pgMar w:top="1008" w:right="1440" w:bottom="720" w:left="1440" w:header="720" w:footer="533" w:gutter="0"/>
      <w:paperSrc w:first="7" w:other="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7AC" w:rsidRDefault="007467AC">
      <w:r>
        <w:separator/>
      </w:r>
    </w:p>
  </w:endnote>
  <w:endnote w:type="continuationSeparator" w:id="0">
    <w:p w:rsidR="007467AC" w:rsidRDefault="00746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AC" w:rsidRDefault="000951CF">
    <w:pPr>
      <w:pStyle w:val="Footer"/>
      <w:framePr w:wrap="around" w:vAnchor="text" w:hAnchor="margin" w:xAlign="right" w:y="1"/>
      <w:rPr>
        <w:rStyle w:val="PageNumber"/>
      </w:rPr>
    </w:pPr>
    <w:r>
      <w:rPr>
        <w:rStyle w:val="PageNumber"/>
      </w:rPr>
      <w:fldChar w:fldCharType="begin"/>
    </w:r>
    <w:r w:rsidR="007467AC">
      <w:rPr>
        <w:rStyle w:val="PageNumber"/>
      </w:rPr>
      <w:instrText xml:space="preserve">PAGE  </w:instrText>
    </w:r>
    <w:r>
      <w:rPr>
        <w:rStyle w:val="PageNumber"/>
      </w:rPr>
      <w:fldChar w:fldCharType="end"/>
    </w:r>
  </w:p>
  <w:p w:rsidR="007467AC" w:rsidRDefault="007467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AC" w:rsidRDefault="000951CF">
    <w:pPr>
      <w:pStyle w:val="Footer"/>
      <w:framePr w:wrap="around" w:vAnchor="text" w:hAnchor="margin" w:xAlign="right" w:y="1"/>
      <w:rPr>
        <w:rStyle w:val="PageNumber"/>
      </w:rPr>
    </w:pPr>
    <w:r>
      <w:rPr>
        <w:rStyle w:val="PageNumber"/>
      </w:rPr>
      <w:fldChar w:fldCharType="begin"/>
    </w:r>
    <w:r w:rsidR="007467AC">
      <w:rPr>
        <w:rStyle w:val="PageNumber"/>
      </w:rPr>
      <w:instrText xml:space="preserve">PAGE  </w:instrText>
    </w:r>
    <w:r>
      <w:rPr>
        <w:rStyle w:val="PageNumber"/>
      </w:rPr>
      <w:fldChar w:fldCharType="separate"/>
    </w:r>
    <w:r w:rsidR="00646516">
      <w:rPr>
        <w:rStyle w:val="PageNumber"/>
        <w:noProof/>
      </w:rPr>
      <w:t>9</w:t>
    </w:r>
    <w:r>
      <w:rPr>
        <w:rStyle w:val="PageNumber"/>
      </w:rPr>
      <w:fldChar w:fldCharType="end"/>
    </w:r>
  </w:p>
  <w:p w:rsidR="007467AC" w:rsidRDefault="007467AC">
    <w:pPr>
      <w:widowControl w:val="0"/>
      <w:tabs>
        <w:tab w:val="center" w:pos="4320"/>
        <w:tab w:val="right" w:pos="8640"/>
      </w:tabs>
      <w:ind w:right="360"/>
      <w:rP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AC" w:rsidRPr="005C4517" w:rsidRDefault="007467AC">
    <w:pPr>
      <w:pStyle w:val="Footer"/>
      <w:rPr>
        <w:rFonts w:ascii="Arial" w:hAnsi="Arial" w:cs="Arial"/>
        <w:sz w:val="16"/>
        <w:szCs w:val="16"/>
      </w:rPr>
    </w:pPr>
    <w:r w:rsidRPr="005C4517">
      <w:rPr>
        <w:rFonts w:ascii="Arial" w:hAnsi="Arial" w:cs="Arial"/>
        <w:sz w:val="16"/>
        <w:szCs w:val="16"/>
      </w:rPr>
      <w:t>V111306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7AC" w:rsidRDefault="007467AC">
      <w:r>
        <w:separator/>
      </w:r>
    </w:p>
  </w:footnote>
  <w:footnote w:type="continuationSeparator" w:id="0">
    <w:p w:rsidR="007467AC" w:rsidRDefault="007467AC">
      <w:r>
        <w:continuationSeparator/>
      </w:r>
    </w:p>
  </w:footnote>
  <w:footnote w:id="1">
    <w:p w:rsidR="007467AC" w:rsidRPr="00394576" w:rsidRDefault="007467AC" w:rsidP="00F866F7">
      <w:pPr>
        <w:pStyle w:val="FootnoteText"/>
      </w:pPr>
      <w:r>
        <w:rPr>
          <w:rStyle w:val="FootnoteReference"/>
        </w:rPr>
        <w:t>*</w:t>
      </w:r>
      <w:r>
        <w:t xml:space="preserve"> </w:t>
      </w:r>
      <w:r w:rsidRPr="00E14291">
        <w:rPr>
          <w:rFonts w:ascii="CG Times" w:hAnsi="CG Times"/>
          <w:b/>
          <w:bCs/>
        </w:rPr>
        <w:t>For countries other than the U.S.</w:t>
      </w:r>
      <w:r w:rsidRPr="00E14291">
        <w:rPr>
          <w:rFonts w:ascii="CG Times" w:hAnsi="CG Times"/>
        </w:rPr>
        <w:t>, p</w:t>
      </w:r>
      <w:r w:rsidRPr="00E14291">
        <w:t xml:space="preserve">lease indicate your </w:t>
      </w:r>
      <w:r w:rsidRPr="00E14291">
        <w:rPr>
          <w:rFonts w:ascii="CG Times" w:hAnsi="CG Times"/>
        </w:rPr>
        <w:t xml:space="preserve">budgetary information in </w:t>
      </w:r>
      <w:r>
        <w:rPr>
          <w:rFonts w:ascii="CG Times" w:hAnsi="CG Times"/>
        </w:rPr>
        <w:t xml:space="preserve">local currency </w:t>
      </w:r>
      <w:r w:rsidRPr="00306832">
        <w:rPr>
          <w:rFonts w:ascii="CG Times" w:hAnsi="CG Times"/>
          <w:b/>
          <w:bCs/>
        </w:rPr>
        <w:t>only if</w:t>
      </w:r>
      <w:r w:rsidRPr="00E14291">
        <w:rPr>
          <w:rFonts w:ascii="CG Times" w:hAnsi="CG Times"/>
        </w:rPr>
        <w:t xml:space="preserve"> it is </w:t>
      </w:r>
      <w:r>
        <w:rPr>
          <w:rFonts w:ascii="CG Times" w:hAnsi="CG Times"/>
        </w:rPr>
        <w:t>EUR</w:t>
      </w:r>
      <w:r w:rsidRPr="00E14291">
        <w:rPr>
          <w:rFonts w:ascii="CG Times" w:hAnsi="CG Times"/>
        </w:rPr>
        <w:t xml:space="preserve"> or ILS.  Otherwise, all budgetary information </w:t>
      </w:r>
      <w:r w:rsidRPr="00E14291">
        <w:rPr>
          <w:rFonts w:ascii="CG Times" w:hAnsi="CG Times"/>
          <w:b/>
          <w:bCs/>
        </w:rPr>
        <w:t>must</w:t>
      </w:r>
      <w:r w:rsidRPr="00E14291">
        <w:rPr>
          <w:rFonts w:ascii="CG Times" w:hAnsi="CG Times"/>
        </w:rPr>
        <w:t xml:space="preserve"> be provided in USD.</w:t>
      </w:r>
    </w:p>
  </w:footnote>
  <w:footnote w:id="2">
    <w:p w:rsidR="007467AC" w:rsidRDefault="007467AC">
      <w:pPr>
        <w:pStyle w:val="FootnoteText"/>
      </w:pPr>
      <w:r>
        <w:rPr>
          <w:rStyle w:val="FootnoteReference"/>
        </w:rPr>
        <w:t>*</w:t>
      </w:r>
      <w:r>
        <w:t xml:space="preserve"> </w:t>
      </w:r>
      <w:r w:rsidRPr="00E14291">
        <w:rPr>
          <w:rFonts w:ascii="CG Times" w:hAnsi="CG Times"/>
          <w:b/>
          <w:bCs/>
        </w:rPr>
        <w:t>For countries other than the U.S.</w:t>
      </w:r>
      <w:r w:rsidRPr="00E14291">
        <w:rPr>
          <w:rFonts w:ascii="CG Times" w:hAnsi="CG Times"/>
        </w:rPr>
        <w:t>, p</w:t>
      </w:r>
      <w:r w:rsidRPr="00E14291">
        <w:t xml:space="preserve">lease indicate your </w:t>
      </w:r>
      <w:r w:rsidRPr="00E14291">
        <w:rPr>
          <w:rFonts w:ascii="CG Times" w:hAnsi="CG Times"/>
        </w:rPr>
        <w:t xml:space="preserve">budgetary information in </w:t>
      </w:r>
      <w:r>
        <w:rPr>
          <w:rFonts w:ascii="CG Times" w:hAnsi="CG Times"/>
        </w:rPr>
        <w:t xml:space="preserve">local currency </w:t>
      </w:r>
      <w:r w:rsidRPr="00306832">
        <w:rPr>
          <w:rFonts w:ascii="CG Times" w:hAnsi="CG Times"/>
          <w:b/>
          <w:bCs/>
        </w:rPr>
        <w:t>only if</w:t>
      </w:r>
      <w:r w:rsidRPr="00E14291">
        <w:rPr>
          <w:rFonts w:ascii="CG Times" w:hAnsi="CG Times"/>
        </w:rPr>
        <w:t xml:space="preserve"> it is </w:t>
      </w:r>
      <w:r>
        <w:rPr>
          <w:rFonts w:ascii="CG Times" w:hAnsi="CG Times"/>
        </w:rPr>
        <w:t>EUR</w:t>
      </w:r>
      <w:r w:rsidRPr="00E14291">
        <w:rPr>
          <w:rFonts w:ascii="CG Times" w:hAnsi="CG Times"/>
        </w:rPr>
        <w:t xml:space="preserve"> or ILS.  Otherwise, all budgetary information </w:t>
      </w:r>
      <w:r w:rsidRPr="00E14291">
        <w:rPr>
          <w:rFonts w:ascii="CG Times" w:hAnsi="CG Times"/>
          <w:b/>
          <w:bCs/>
        </w:rPr>
        <w:t>must</w:t>
      </w:r>
      <w:r w:rsidRPr="00E14291">
        <w:rPr>
          <w:rFonts w:ascii="CG Times" w:hAnsi="CG Times"/>
        </w:rPr>
        <w:t xml:space="preserve"> be provided in USD.</w:t>
      </w:r>
    </w:p>
  </w:footnote>
  <w:footnote w:id="3">
    <w:p w:rsidR="007467AC" w:rsidRPr="00E55102" w:rsidRDefault="007467AC" w:rsidP="00EE5A83">
      <w:pPr>
        <w:pStyle w:val="FootnoteText"/>
      </w:pPr>
      <w:r w:rsidRPr="00E55102">
        <w:rPr>
          <w:rStyle w:val="FootnoteReference"/>
        </w:rPr>
        <w:t>*</w:t>
      </w:r>
      <w:r w:rsidRPr="00E55102">
        <w:t xml:space="preserve"> </w:t>
      </w:r>
      <w:r w:rsidRPr="00E55102">
        <w:rPr>
          <w:b/>
          <w:bCs/>
        </w:rPr>
        <w:t>For countries other than the U.S.</w:t>
      </w:r>
      <w:r w:rsidRPr="00E55102">
        <w:t xml:space="preserve">, please indicate your budgetary information in </w:t>
      </w:r>
      <w:r>
        <w:t xml:space="preserve">local currency </w:t>
      </w:r>
      <w:r w:rsidRPr="00306832">
        <w:rPr>
          <w:b/>
          <w:bCs/>
        </w:rPr>
        <w:t>only if</w:t>
      </w:r>
      <w:r w:rsidRPr="00E55102">
        <w:t xml:space="preserve"> it is </w:t>
      </w:r>
      <w:r>
        <w:t>EUR</w:t>
      </w:r>
      <w:r w:rsidRPr="00E55102">
        <w:t xml:space="preserve"> or ILS.  Otherwise, all budgetary information </w:t>
      </w:r>
      <w:r w:rsidRPr="00E55102">
        <w:rPr>
          <w:b/>
          <w:bCs/>
        </w:rPr>
        <w:t>must</w:t>
      </w:r>
      <w:r w:rsidRPr="00E55102">
        <w:t xml:space="preserve"> be provided in USD.</w:t>
      </w:r>
    </w:p>
  </w:footnote>
  <w:footnote w:id="4">
    <w:p w:rsidR="007467AC" w:rsidRPr="00E55102" w:rsidRDefault="007467AC" w:rsidP="006F728F">
      <w:pPr>
        <w:pStyle w:val="FootnoteText"/>
      </w:pPr>
      <w:r w:rsidRPr="00E55102">
        <w:rPr>
          <w:rStyle w:val="FootnoteReference"/>
        </w:rPr>
        <w:t>*</w:t>
      </w:r>
      <w:r w:rsidRPr="00E55102">
        <w:t xml:space="preserve"> </w:t>
      </w:r>
      <w:r w:rsidRPr="00E55102">
        <w:rPr>
          <w:b/>
          <w:bCs/>
        </w:rPr>
        <w:t>For countries other than the U.S.</w:t>
      </w:r>
      <w:r w:rsidRPr="00E55102">
        <w:t xml:space="preserve">, please indicate your budgetary information in </w:t>
      </w:r>
      <w:r>
        <w:t xml:space="preserve">local currency </w:t>
      </w:r>
      <w:r w:rsidRPr="00306832">
        <w:rPr>
          <w:b/>
          <w:bCs/>
        </w:rPr>
        <w:t>only if</w:t>
      </w:r>
      <w:r w:rsidRPr="00E55102">
        <w:t xml:space="preserve"> it is </w:t>
      </w:r>
      <w:r>
        <w:t>EUR</w:t>
      </w:r>
      <w:r w:rsidRPr="00E55102">
        <w:t xml:space="preserve"> or ILS.  Otherwise, all budgetary information </w:t>
      </w:r>
      <w:r w:rsidRPr="00E55102">
        <w:rPr>
          <w:b/>
          <w:bCs/>
        </w:rPr>
        <w:t>must</w:t>
      </w:r>
      <w:r w:rsidRPr="00E55102">
        <w:t xml:space="preserve"> be provided in USD.</w:t>
      </w:r>
    </w:p>
  </w:footnote>
  <w:footnote w:id="5">
    <w:p w:rsidR="007467AC" w:rsidRDefault="007467AC" w:rsidP="00EE5A83">
      <w:pPr>
        <w:pStyle w:val="FootnoteText"/>
      </w:pPr>
      <w:r>
        <w:rPr>
          <w:rStyle w:val="FootnoteReference"/>
        </w:rPr>
        <w:t>*</w:t>
      </w:r>
      <w:r>
        <w:t xml:space="preserve"> </w:t>
      </w:r>
      <w:r w:rsidRPr="00E55102">
        <w:rPr>
          <w:b/>
          <w:bCs/>
        </w:rPr>
        <w:t>For countries other than the U.S.</w:t>
      </w:r>
      <w:r w:rsidRPr="00E55102">
        <w:t xml:space="preserve">, please indicate your budgetary information in </w:t>
      </w:r>
      <w:r>
        <w:t xml:space="preserve">local currency </w:t>
      </w:r>
      <w:r w:rsidRPr="00306832">
        <w:rPr>
          <w:b/>
          <w:bCs/>
        </w:rPr>
        <w:t>only if</w:t>
      </w:r>
      <w:r w:rsidRPr="00E55102">
        <w:t xml:space="preserve"> it is </w:t>
      </w:r>
      <w:r>
        <w:t>EUR</w:t>
      </w:r>
      <w:r w:rsidRPr="00E55102">
        <w:t xml:space="preserve"> or ILS.  Otherwise, all budgetary information </w:t>
      </w:r>
      <w:r w:rsidRPr="00E55102">
        <w:rPr>
          <w:b/>
          <w:bCs/>
        </w:rPr>
        <w:t>must</w:t>
      </w:r>
      <w:r w:rsidRPr="00E55102">
        <w:t xml:space="preserve"> be provided in USD.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AC" w:rsidRDefault="007467AC">
    <w:pPr>
      <w:widowControl w:val="0"/>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64E9"/>
    <w:multiLevelType w:val="hybridMultilevel"/>
    <w:tmpl w:val="6CA205BC"/>
    <w:lvl w:ilvl="0" w:tplc="F9FAB83E">
      <w:start w:val="1"/>
      <w:numFmt w:val="upperLetter"/>
      <w:lvlText w:val="%1."/>
      <w:lvlJc w:val="left"/>
      <w:pPr>
        <w:tabs>
          <w:tab w:val="num" w:pos="720"/>
        </w:tabs>
        <w:ind w:left="720" w:hanging="360"/>
      </w:pPr>
      <w:rPr>
        <w:rFonts w:hint="default"/>
        <w:sz w:val="24"/>
        <w:szCs w:val="24"/>
      </w:rPr>
    </w:lvl>
    <w:lvl w:ilvl="1" w:tplc="0A0E22A2">
      <w:start w:val="1"/>
      <w:numFmt w:val="lowerRoman"/>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765A49"/>
    <w:multiLevelType w:val="hybridMultilevel"/>
    <w:tmpl w:val="CDDC20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821B49"/>
    <w:multiLevelType w:val="hybridMultilevel"/>
    <w:tmpl w:val="2EB65B84"/>
    <w:lvl w:ilvl="0" w:tplc="2E3AB0C2">
      <w:start w:val="1"/>
      <w:numFmt w:val="bullet"/>
      <w:lvlText w:val="□"/>
      <w:lvlJc w:val="left"/>
      <w:pPr>
        <w:tabs>
          <w:tab w:val="num" w:pos="720"/>
        </w:tabs>
        <w:ind w:left="720" w:hanging="360"/>
      </w:pPr>
      <w:rPr>
        <w:rFonts w:ascii="Courier New" w:hAnsi="Courier New" w:hint="default"/>
        <w:sz w:val="28"/>
        <w:szCs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4C5261"/>
    <w:multiLevelType w:val="hybridMultilevel"/>
    <w:tmpl w:val="F80449BE"/>
    <w:lvl w:ilvl="0" w:tplc="34AE8386">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530"/>
        </w:tabs>
        <w:ind w:left="1530" w:hanging="360"/>
      </w:pPr>
    </w:lvl>
    <w:lvl w:ilvl="2" w:tplc="04090013">
      <w:start w:val="1"/>
      <w:numFmt w:val="upperRoman"/>
      <w:lvlText w:val="%3."/>
      <w:lvlJc w:val="right"/>
      <w:pPr>
        <w:tabs>
          <w:tab w:val="num" w:pos="2160"/>
        </w:tabs>
        <w:ind w:left="2160" w:hanging="180"/>
      </w:pPr>
    </w:lvl>
    <w:lvl w:ilvl="3" w:tplc="614AD99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84550E"/>
    <w:multiLevelType w:val="multilevel"/>
    <w:tmpl w:val="C46AD1C2"/>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D596D16"/>
    <w:multiLevelType w:val="hybridMultilevel"/>
    <w:tmpl w:val="76028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DF48C4"/>
    <w:multiLevelType w:val="hybridMultilevel"/>
    <w:tmpl w:val="9BF8EF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5C4D4511"/>
    <w:multiLevelType w:val="hybridMultilevel"/>
    <w:tmpl w:val="0DDAD5EC"/>
    <w:lvl w:ilvl="0" w:tplc="6F520AEE">
      <w:start w:val="2"/>
      <w:numFmt w:val="bullet"/>
      <w:lvlText w:val=""/>
      <w:lvlJc w:val="left"/>
      <w:pPr>
        <w:tabs>
          <w:tab w:val="num" w:pos="720"/>
        </w:tabs>
        <w:ind w:left="720" w:hanging="360"/>
      </w:pPr>
      <w:rPr>
        <w:rFonts w:ascii="Marlett" w:eastAsia="Times New Roman" w:hAnsi="Marlett" w:cs="Times New Roman" w:hint="default"/>
      </w:rPr>
    </w:lvl>
    <w:lvl w:ilvl="1" w:tplc="5456D09A">
      <w:start w:val="1"/>
      <w:numFmt w:val="bullet"/>
      <w:lvlText w:val="□"/>
      <w:lvlJc w:val="left"/>
      <w:pPr>
        <w:tabs>
          <w:tab w:val="num" w:pos="1440"/>
        </w:tabs>
        <w:ind w:left="144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52722A"/>
    <w:multiLevelType w:val="multilevel"/>
    <w:tmpl w:val="063454C0"/>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i w:val="0"/>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ECD7683"/>
    <w:multiLevelType w:val="hybridMultilevel"/>
    <w:tmpl w:val="B66E1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2337EB"/>
    <w:multiLevelType w:val="hybridMultilevel"/>
    <w:tmpl w:val="C80287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9"/>
  </w:num>
  <w:num w:numId="3">
    <w:abstractNumId w:val="3"/>
  </w:num>
  <w:num w:numId="4">
    <w:abstractNumId w:val="0"/>
  </w:num>
  <w:num w:numId="5">
    <w:abstractNumId w:val="7"/>
  </w:num>
  <w:num w:numId="6">
    <w:abstractNumId w:val="2"/>
  </w:num>
  <w:num w:numId="7">
    <w:abstractNumId w:val="1"/>
  </w:num>
  <w:num w:numId="8">
    <w:abstractNumId w:val="8"/>
  </w:num>
  <w:num w:numId="9">
    <w:abstractNumId w:val="4"/>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formatting="1" w:enforcement="0"/>
  <w:defaultTabStop w:val="720"/>
  <w:doNotShadeFormData/>
  <w:noPunctuationKerning/>
  <w:characterSpacingControl w:val="doNotCompress"/>
  <w:footnotePr>
    <w:footnote w:id="-1"/>
    <w:footnote w:id="0"/>
  </w:footnotePr>
  <w:endnotePr>
    <w:endnote w:id="-1"/>
    <w:endnote w:id="0"/>
  </w:endnotePr>
  <w:compat/>
  <w:rsids>
    <w:rsidRoot w:val="0075572F"/>
    <w:rsid w:val="00002E81"/>
    <w:rsid w:val="00011BD5"/>
    <w:rsid w:val="000124A3"/>
    <w:rsid w:val="00013050"/>
    <w:rsid w:val="00027BE5"/>
    <w:rsid w:val="00030C10"/>
    <w:rsid w:val="0003513F"/>
    <w:rsid w:val="00040BB0"/>
    <w:rsid w:val="00040D6E"/>
    <w:rsid w:val="000454FF"/>
    <w:rsid w:val="00047BBC"/>
    <w:rsid w:val="0005060B"/>
    <w:rsid w:val="000573FD"/>
    <w:rsid w:val="000613A3"/>
    <w:rsid w:val="00061558"/>
    <w:rsid w:val="00066297"/>
    <w:rsid w:val="00067770"/>
    <w:rsid w:val="00072138"/>
    <w:rsid w:val="000755A0"/>
    <w:rsid w:val="0007633B"/>
    <w:rsid w:val="00083310"/>
    <w:rsid w:val="00085E86"/>
    <w:rsid w:val="000869D1"/>
    <w:rsid w:val="00086B51"/>
    <w:rsid w:val="00090B9E"/>
    <w:rsid w:val="0009225A"/>
    <w:rsid w:val="000951CF"/>
    <w:rsid w:val="00096A21"/>
    <w:rsid w:val="000A1A30"/>
    <w:rsid w:val="000B5439"/>
    <w:rsid w:val="000B554B"/>
    <w:rsid w:val="000D64CD"/>
    <w:rsid w:val="000E347F"/>
    <w:rsid w:val="000E3D21"/>
    <w:rsid w:val="000E5E96"/>
    <w:rsid w:val="000F00AE"/>
    <w:rsid w:val="000F1B72"/>
    <w:rsid w:val="000F500F"/>
    <w:rsid w:val="000F5652"/>
    <w:rsid w:val="000F5AEA"/>
    <w:rsid w:val="000F68E6"/>
    <w:rsid w:val="000F7767"/>
    <w:rsid w:val="000F7E4E"/>
    <w:rsid w:val="00102AE5"/>
    <w:rsid w:val="00112E58"/>
    <w:rsid w:val="00114DFC"/>
    <w:rsid w:val="00115645"/>
    <w:rsid w:val="00117C9E"/>
    <w:rsid w:val="00125B17"/>
    <w:rsid w:val="00136366"/>
    <w:rsid w:val="001464A4"/>
    <w:rsid w:val="0014714E"/>
    <w:rsid w:val="00155BA3"/>
    <w:rsid w:val="0016062B"/>
    <w:rsid w:val="00164053"/>
    <w:rsid w:val="0017080E"/>
    <w:rsid w:val="00176733"/>
    <w:rsid w:val="00180021"/>
    <w:rsid w:val="0018210E"/>
    <w:rsid w:val="001B31B6"/>
    <w:rsid w:val="001B7257"/>
    <w:rsid w:val="001C6A09"/>
    <w:rsid w:val="001E3E77"/>
    <w:rsid w:val="001E581D"/>
    <w:rsid w:val="001E6A17"/>
    <w:rsid w:val="001F2F86"/>
    <w:rsid w:val="001F408D"/>
    <w:rsid w:val="001F43A3"/>
    <w:rsid w:val="00204726"/>
    <w:rsid w:val="00204B54"/>
    <w:rsid w:val="0021575A"/>
    <w:rsid w:val="0021674D"/>
    <w:rsid w:val="00227285"/>
    <w:rsid w:val="00227AD9"/>
    <w:rsid w:val="00227B08"/>
    <w:rsid w:val="00233819"/>
    <w:rsid w:val="0023463B"/>
    <w:rsid w:val="002428EA"/>
    <w:rsid w:val="00242E50"/>
    <w:rsid w:val="002512A5"/>
    <w:rsid w:val="00254CA3"/>
    <w:rsid w:val="00265C91"/>
    <w:rsid w:val="00266B9F"/>
    <w:rsid w:val="00267F6E"/>
    <w:rsid w:val="00271780"/>
    <w:rsid w:val="0027397D"/>
    <w:rsid w:val="00280742"/>
    <w:rsid w:val="002834A2"/>
    <w:rsid w:val="00293AB2"/>
    <w:rsid w:val="002B6242"/>
    <w:rsid w:val="002B7B5B"/>
    <w:rsid w:val="002B7BCF"/>
    <w:rsid w:val="002B7D7F"/>
    <w:rsid w:val="002C032B"/>
    <w:rsid w:val="002D13A1"/>
    <w:rsid w:val="002F4C8D"/>
    <w:rsid w:val="002F73FF"/>
    <w:rsid w:val="00301497"/>
    <w:rsid w:val="00301940"/>
    <w:rsid w:val="003263E1"/>
    <w:rsid w:val="003271DC"/>
    <w:rsid w:val="00327F30"/>
    <w:rsid w:val="00336172"/>
    <w:rsid w:val="00340844"/>
    <w:rsid w:val="003507A8"/>
    <w:rsid w:val="00352C9D"/>
    <w:rsid w:val="00354973"/>
    <w:rsid w:val="00362965"/>
    <w:rsid w:val="00387CC6"/>
    <w:rsid w:val="00393502"/>
    <w:rsid w:val="003A71A8"/>
    <w:rsid w:val="003B1DC7"/>
    <w:rsid w:val="003B3CA4"/>
    <w:rsid w:val="003C08CE"/>
    <w:rsid w:val="003C5E5B"/>
    <w:rsid w:val="003C74F7"/>
    <w:rsid w:val="003D079F"/>
    <w:rsid w:val="003D1E36"/>
    <w:rsid w:val="003D54CE"/>
    <w:rsid w:val="003D73A7"/>
    <w:rsid w:val="003E599B"/>
    <w:rsid w:val="003E691D"/>
    <w:rsid w:val="0040327B"/>
    <w:rsid w:val="0040384E"/>
    <w:rsid w:val="00403CAA"/>
    <w:rsid w:val="00405BC5"/>
    <w:rsid w:val="00410E15"/>
    <w:rsid w:val="0042212C"/>
    <w:rsid w:val="00422449"/>
    <w:rsid w:val="00424805"/>
    <w:rsid w:val="00427A88"/>
    <w:rsid w:val="00434569"/>
    <w:rsid w:val="004367C6"/>
    <w:rsid w:val="00441CEC"/>
    <w:rsid w:val="00444F9D"/>
    <w:rsid w:val="0044510B"/>
    <w:rsid w:val="0044525A"/>
    <w:rsid w:val="004558B9"/>
    <w:rsid w:val="00457333"/>
    <w:rsid w:val="00460224"/>
    <w:rsid w:val="004602B3"/>
    <w:rsid w:val="00460C55"/>
    <w:rsid w:val="00464D36"/>
    <w:rsid w:val="00480A0F"/>
    <w:rsid w:val="00485060"/>
    <w:rsid w:val="00487A58"/>
    <w:rsid w:val="004A4BB4"/>
    <w:rsid w:val="004A5B69"/>
    <w:rsid w:val="004A684D"/>
    <w:rsid w:val="004A79A3"/>
    <w:rsid w:val="004B5714"/>
    <w:rsid w:val="004C22DF"/>
    <w:rsid w:val="004D1D46"/>
    <w:rsid w:val="004D323A"/>
    <w:rsid w:val="004D457F"/>
    <w:rsid w:val="004D546B"/>
    <w:rsid w:val="004E0A70"/>
    <w:rsid w:val="004F1F41"/>
    <w:rsid w:val="0050440C"/>
    <w:rsid w:val="0052046A"/>
    <w:rsid w:val="00523275"/>
    <w:rsid w:val="0052366C"/>
    <w:rsid w:val="00530A78"/>
    <w:rsid w:val="00531827"/>
    <w:rsid w:val="005348AA"/>
    <w:rsid w:val="00543750"/>
    <w:rsid w:val="00543CE1"/>
    <w:rsid w:val="005469D1"/>
    <w:rsid w:val="00547BC6"/>
    <w:rsid w:val="00552FE4"/>
    <w:rsid w:val="00562789"/>
    <w:rsid w:val="00567F88"/>
    <w:rsid w:val="00580F39"/>
    <w:rsid w:val="00580FA2"/>
    <w:rsid w:val="00584ADB"/>
    <w:rsid w:val="005A2309"/>
    <w:rsid w:val="005A231A"/>
    <w:rsid w:val="005B217C"/>
    <w:rsid w:val="005B336E"/>
    <w:rsid w:val="005C67C8"/>
    <w:rsid w:val="005D5ED2"/>
    <w:rsid w:val="005F63B4"/>
    <w:rsid w:val="006141C7"/>
    <w:rsid w:val="00616566"/>
    <w:rsid w:val="00626DB6"/>
    <w:rsid w:val="00642738"/>
    <w:rsid w:val="00644AC5"/>
    <w:rsid w:val="00646516"/>
    <w:rsid w:val="00646607"/>
    <w:rsid w:val="006533CE"/>
    <w:rsid w:val="00657E09"/>
    <w:rsid w:val="00666169"/>
    <w:rsid w:val="00666431"/>
    <w:rsid w:val="006677D7"/>
    <w:rsid w:val="006769A5"/>
    <w:rsid w:val="00692D71"/>
    <w:rsid w:val="006A7DA1"/>
    <w:rsid w:val="006B1988"/>
    <w:rsid w:val="006B433E"/>
    <w:rsid w:val="006C051B"/>
    <w:rsid w:val="006C11C4"/>
    <w:rsid w:val="006C2522"/>
    <w:rsid w:val="006C6E59"/>
    <w:rsid w:val="006D4AA0"/>
    <w:rsid w:val="006E4208"/>
    <w:rsid w:val="006E7008"/>
    <w:rsid w:val="006F4404"/>
    <w:rsid w:val="006F6DF7"/>
    <w:rsid w:val="006F728F"/>
    <w:rsid w:val="00716C90"/>
    <w:rsid w:val="00734093"/>
    <w:rsid w:val="00734877"/>
    <w:rsid w:val="00736F84"/>
    <w:rsid w:val="007457DB"/>
    <w:rsid w:val="007467AC"/>
    <w:rsid w:val="007549D5"/>
    <w:rsid w:val="0075572F"/>
    <w:rsid w:val="00763B22"/>
    <w:rsid w:val="00771962"/>
    <w:rsid w:val="00781EF2"/>
    <w:rsid w:val="0078315B"/>
    <w:rsid w:val="00783B23"/>
    <w:rsid w:val="007910D1"/>
    <w:rsid w:val="00791A59"/>
    <w:rsid w:val="007962E1"/>
    <w:rsid w:val="00796D31"/>
    <w:rsid w:val="007A1906"/>
    <w:rsid w:val="007A4C20"/>
    <w:rsid w:val="007A5372"/>
    <w:rsid w:val="007A6762"/>
    <w:rsid w:val="007B5633"/>
    <w:rsid w:val="007C5C13"/>
    <w:rsid w:val="007C6243"/>
    <w:rsid w:val="007C664E"/>
    <w:rsid w:val="00802BB9"/>
    <w:rsid w:val="00814C00"/>
    <w:rsid w:val="00820662"/>
    <w:rsid w:val="0082131E"/>
    <w:rsid w:val="0082306F"/>
    <w:rsid w:val="00836277"/>
    <w:rsid w:val="00842585"/>
    <w:rsid w:val="00852956"/>
    <w:rsid w:val="008539DD"/>
    <w:rsid w:val="00862CD1"/>
    <w:rsid w:val="00864D56"/>
    <w:rsid w:val="00865EEA"/>
    <w:rsid w:val="00866CBD"/>
    <w:rsid w:val="00867BC3"/>
    <w:rsid w:val="00873A9D"/>
    <w:rsid w:val="0088121E"/>
    <w:rsid w:val="00883230"/>
    <w:rsid w:val="008833E4"/>
    <w:rsid w:val="008B0A5A"/>
    <w:rsid w:val="008D13AF"/>
    <w:rsid w:val="008D2A38"/>
    <w:rsid w:val="008D7530"/>
    <w:rsid w:val="008D7A6C"/>
    <w:rsid w:val="008E33CC"/>
    <w:rsid w:val="008E3E34"/>
    <w:rsid w:val="0091279C"/>
    <w:rsid w:val="00913048"/>
    <w:rsid w:val="00922E3A"/>
    <w:rsid w:val="0092749F"/>
    <w:rsid w:val="0093250C"/>
    <w:rsid w:val="00934163"/>
    <w:rsid w:val="009428EF"/>
    <w:rsid w:val="0095424C"/>
    <w:rsid w:val="00981B04"/>
    <w:rsid w:val="0098283A"/>
    <w:rsid w:val="009A2CBE"/>
    <w:rsid w:val="009A329F"/>
    <w:rsid w:val="009A42F6"/>
    <w:rsid w:val="009B2E9C"/>
    <w:rsid w:val="009C1025"/>
    <w:rsid w:val="009C631D"/>
    <w:rsid w:val="009C7373"/>
    <w:rsid w:val="009D4246"/>
    <w:rsid w:val="009E0B90"/>
    <w:rsid w:val="009E1F90"/>
    <w:rsid w:val="009E712A"/>
    <w:rsid w:val="009E781C"/>
    <w:rsid w:val="009F5599"/>
    <w:rsid w:val="009F55FD"/>
    <w:rsid w:val="00A00421"/>
    <w:rsid w:val="00A03B2F"/>
    <w:rsid w:val="00A125F0"/>
    <w:rsid w:val="00A13812"/>
    <w:rsid w:val="00A142F1"/>
    <w:rsid w:val="00A1436D"/>
    <w:rsid w:val="00A17F8E"/>
    <w:rsid w:val="00A32384"/>
    <w:rsid w:val="00A463E4"/>
    <w:rsid w:val="00A51D3A"/>
    <w:rsid w:val="00A56342"/>
    <w:rsid w:val="00A6053B"/>
    <w:rsid w:val="00A626E6"/>
    <w:rsid w:val="00A6338A"/>
    <w:rsid w:val="00A653EB"/>
    <w:rsid w:val="00A6711C"/>
    <w:rsid w:val="00A819A6"/>
    <w:rsid w:val="00A85D71"/>
    <w:rsid w:val="00A91714"/>
    <w:rsid w:val="00A95319"/>
    <w:rsid w:val="00AA47AA"/>
    <w:rsid w:val="00AA59A0"/>
    <w:rsid w:val="00AB123F"/>
    <w:rsid w:val="00AB6642"/>
    <w:rsid w:val="00AC0EB2"/>
    <w:rsid w:val="00AC25D8"/>
    <w:rsid w:val="00AD2D3D"/>
    <w:rsid w:val="00AD2DBA"/>
    <w:rsid w:val="00AD32F2"/>
    <w:rsid w:val="00AF7A55"/>
    <w:rsid w:val="00B0202B"/>
    <w:rsid w:val="00B05060"/>
    <w:rsid w:val="00B059CB"/>
    <w:rsid w:val="00B05B58"/>
    <w:rsid w:val="00B0665F"/>
    <w:rsid w:val="00B103D7"/>
    <w:rsid w:val="00B12F7C"/>
    <w:rsid w:val="00B14068"/>
    <w:rsid w:val="00B22B53"/>
    <w:rsid w:val="00B334E6"/>
    <w:rsid w:val="00B3514D"/>
    <w:rsid w:val="00B46F0A"/>
    <w:rsid w:val="00B54B29"/>
    <w:rsid w:val="00B55A56"/>
    <w:rsid w:val="00B56D0A"/>
    <w:rsid w:val="00B64FDA"/>
    <w:rsid w:val="00B671DB"/>
    <w:rsid w:val="00B9529C"/>
    <w:rsid w:val="00BA3721"/>
    <w:rsid w:val="00BA750B"/>
    <w:rsid w:val="00BB1D34"/>
    <w:rsid w:val="00BB2548"/>
    <w:rsid w:val="00BB2B10"/>
    <w:rsid w:val="00BB468F"/>
    <w:rsid w:val="00BC0B17"/>
    <w:rsid w:val="00BD56A9"/>
    <w:rsid w:val="00BD5D2E"/>
    <w:rsid w:val="00BD6105"/>
    <w:rsid w:val="00BE714A"/>
    <w:rsid w:val="00BF301B"/>
    <w:rsid w:val="00C02947"/>
    <w:rsid w:val="00C21195"/>
    <w:rsid w:val="00C21EED"/>
    <w:rsid w:val="00C27DAB"/>
    <w:rsid w:val="00C35F21"/>
    <w:rsid w:val="00C41632"/>
    <w:rsid w:val="00C42C09"/>
    <w:rsid w:val="00C54F9B"/>
    <w:rsid w:val="00C57DB2"/>
    <w:rsid w:val="00C602F1"/>
    <w:rsid w:val="00C722E0"/>
    <w:rsid w:val="00C80A69"/>
    <w:rsid w:val="00C85F36"/>
    <w:rsid w:val="00CA7A39"/>
    <w:rsid w:val="00CB56C9"/>
    <w:rsid w:val="00CC29E7"/>
    <w:rsid w:val="00CC70D0"/>
    <w:rsid w:val="00CD6321"/>
    <w:rsid w:val="00CE43F9"/>
    <w:rsid w:val="00CE7298"/>
    <w:rsid w:val="00CF0A5E"/>
    <w:rsid w:val="00CF0C3B"/>
    <w:rsid w:val="00CF1706"/>
    <w:rsid w:val="00CF2534"/>
    <w:rsid w:val="00CF4664"/>
    <w:rsid w:val="00CF4D54"/>
    <w:rsid w:val="00D02D5C"/>
    <w:rsid w:val="00D15632"/>
    <w:rsid w:val="00D313DE"/>
    <w:rsid w:val="00D31F07"/>
    <w:rsid w:val="00D37063"/>
    <w:rsid w:val="00D40E92"/>
    <w:rsid w:val="00D42CF6"/>
    <w:rsid w:val="00D517F2"/>
    <w:rsid w:val="00D525B3"/>
    <w:rsid w:val="00D661E7"/>
    <w:rsid w:val="00D7184B"/>
    <w:rsid w:val="00D72216"/>
    <w:rsid w:val="00D76D2E"/>
    <w:rsid w:val="00D90CC8"/>
    <w:rsid w:val="00D95AE2"/>
    <w:rsid w:val="00D97DC8"/>
    <w:rsid w:val="00DA06CA"/>
    <w:rsid w:val="00DA4E1D"/>
    <w:rsid w:val="00DC0DC3"/>
    <w:rsid w:val="00DC1B99"/>
    <w:rsid w:val="00DD6223"/>
    <w:rsid w:val="00DD6DE6"/>
    <w:rsid w:val="00DD6E8F"/>
    <w:rsid w:val="00DE7AC7"/>
    <w:rsid w:val="00DE7AFC"/>
    <w:rsid w:val="00DF1BDF"/>
    <w:rsid w:val="00E033D8"/>
    <w:rsid w:val="00E076F3"/>
    <w:rsid w:val="00E304C4"/>
    <w:rsid w:val="00E307D4"/>
    <w:rsid w:val="00E33646"/>
    <w:rsid w:val="00E3512C"/>
    <w:rsid w:val="00E400E1"/>
    <w:rsid w:val="00E40B5C"/>
    <w:rsid w:val="00E40D39"/>
    <w:rsid w:val="00E412A3"/>
    <w:rsid w:val="00E56E7F"/>
    <w:rsid w:val="00E62B60"/>
    <w:rsid w:val="00E938A8"/>
    <w:rsid w:val="00E94E83"/>
    <w:rsid w:val="00E96224"/>
    <w:rsid w:val="00EA42B4"/>
    <w:rsid w:val="00EA520D"/>
    <w:rsid w:val="00EB1653"/>
    <w:rsid w:val="00EB6A7F"/>
    <w:rsid w:val="00ED24D9"/>
    <w:rsid w:val="00EE5A83"/>
    <w:rsid w:val="00EE5AEB"/>
    <w:rsid w:val="00EF5E65"/>
    <w:rsid w:val="00EF6209"/>
    <w:rsid w:val="00F1455D"/>
    <w:rsid w:val="00F20E61"/>
    <w:rsid w:val="00F23181"/>
    <w:rsid w:val="00F23F82"/>
    <w:rsid w:val="00F24923"/>
    <w:rsid w:val="00F24999"/>
    <w:rsid w:val="00F25B51"/>
    <w:rsid w:val="00F34BC4"/>
    <w:rsid w:val="00F35E39"/>
    <w:rsid w:val="00F3663D"/>
    <w:rsid w:val="00F44100"/>
    <w:rsid w:val="00F53373"/>
    <w:rsid w:val="00F53873"/>
    <w:rsid w:val="00F53B60"/>
    <w:rsid w:val="00F65B01"/>
    <w:rsid w:val="00F6703E"/>
    <w:rsid w:val="00F72A3A"/>
    <w:rsid w:val="00F75751"/>
    <w:rsid w:val="00F76BB6"/>
    <w:rsid w:val="00F8122C"/>
    <w:rsid w:val="00F82FF4"/>
    <w:rsid w:val="00F866F7"/>
    <w:rsid w:val="00F87105"/>
    <w:rsid w:val="00F966BB"/>
    <w:rsid w:val="00F96BFE"/>
    <w:rsid w:val="00FA4FD7"/>
    <w:rsid w:val="00FA627A"/>
    <w:rsid w:val="00FA7B04"/>
    <w:rsid w:val="00FB0DE5"/>
    <w:rsid w:val="00FB2667"/>
    <w:rsid w:val="00FB3157"/>
    <w:rsid w:val="00FD01F0"/>
    <w:rsid w:val="00FD3841"/>
    <w:rsid w:val="00FE30FF"/>
    <w:rsid w:val="00FF7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A4"/>
  </w:style>
  <w:style w:type="paragraph" w:styleId="Heading1">
    <w:name w:val="heading 1"/>
    <w:basedOn w:val="Normal"/>
    <w:next w:val="Normal"/>
    <w:qFormat/>
    <w:rsid w:val="003B3CA4"/>
    <w:pPr>
      <w:keepNext/>
      <w:widowControl w:val="0"/>
      <w:jc w:val="center"/>
      <w:outlineLvl w:val="0"/>
    </w:pPr>
    <w:rPr>
      <w:rFonts w:ascii="CG Times" w:hAnsi="CG Times"/>
      <w:b/>
      <w:sz w:val="28"/>
    </w:rPr>
  </w:style>
  <w:style w:type="paragraph" w:styleId="Heading2">
    <w:name w:val="heading 2"/>
    <w:basedOn w:val="Normal"/>
    <w:next w:val="Normal"/>
    <w:qFormat/>
    <w:rsid w:val="003B3CA4"/>
    <w:pPr>
      <w:keepNext/>
      <w:outlineLvl w:val="1"/>
    </w:pPr>
    <w:rPr>
      <w:sz w:val="24"/>
    </w:rPr>
  </w:style>
  <w:style w:type="paragraph" w:styleId="Heading3">
    <w:name w:val="heading 3"/>
    <w:basedOn w:val="Normal"/>
    <w:next w:val="Normal"/>
    <w:qFormat/>
    <w:rsid w:val="003B3CA4"/>
    <w:pPr>
      <w:keepNext/>
      <w:widowControl w:val="0"/>
      <w:shd w:val="pct20" w:color="auto" w:fill="auto"/>
      <w:jc w:val="center"/>
      <w:outlineLvl w:val="2"/>
    </w:pPr>
    <w:rPr>
      <w:rFonts w:ascii="CG Times" w:hAnsi="CG Times"/>
      <w:b/>
      <w:sz w:val="24"/>
    </w:rPr>
  </w:style>
  <w:style w:type="paragraph" w:styleId="Heading4">
    <w:name w:val="heading 4"/>
    <w:basedOn w:val="Normal"/>
    <w:next w:val="Normal"/>
    <w:qFormat/>
    <w:rsid w:val="003B3CA4"/>
    <w:pPr>
      <w:keepNext/>
      <w:spacing w:before="240" w:after="60"/>
      <w:outlineLvl w:val="3"/>
    </w:pPr>
    <w:rPr>
      <w:b/>
      <w:bCs/>
      <w:sz w:val="28"/>
      <w:szCs w:val="28"/>
    </w:rPr>
  </w:style>
  <w:style w:type="paragraph" w:styleId="Heading5">
    <w:name w:val="heading 5"/>
    <w:basedOn w:val="Normal"/>
    <w:next w:val="Normal"/>
    <w:qFormat/>
    <w:rsid w:val="003B3CA4"/>
    <w:pPr>
      <w:keepNext/>
      <w:widowControl w:val="0"/>
      <w:jc w:val="center"/>
      <w:outlineLvl w:val="4"/>
    </w:pPr>
    <w:rPr>
      <w:sz w:val="28"/>
    </w:rPr>
  </w:style>
  <w:style w:type="paragraph" w:styleId="Heading6">
    <w:name w:val="heading 6"/>
    <w:basedOn w:val="Normal"/>
    <w:next w:val="Normal"/>
    <w:qFormat/>
    <w:rsid w:val="003B3CA4"/>
    <w:pPr>
      <w:keepNext/>
      <w:ind w:right="454"/>
      <w:outlineLvl w:val="5"/>
    </w:pPr>
    <w:rPr>
      <w:b/>
      <w:sz w:val="24"/>
      <w:szCs w:val="24"/>
    </w:rPr>
  </w:style>
  <w:style w:type="paragraph" w:styleId="Heading7">
    <w:name w:val="heading 7"/>
    <w:basedOn w:val="Normal"/>
    <w:next w:val="Normal"/>
    <w:qFormat/>
    <w:rsid w:val="003B3CA4"/>
    <w:pPr>
      <w:keepNext/>
      <w:ind w:left="1440" w:hanging="1440"/>
      <w:outlineLvl w:val="6"/>
    </w:pPr>
    <w:rPr>
      <w:b/>
      <w:bCs/>
      <w:sz w:val="24"/>
    </w:rPr>
  </w:style>
  <w:style w:type="paragraph" w:styleId="Heading8">
    <w:name w:val="heading 8"/>
    <w:basedOn w:val="Normal"/>
    <w:next w:val="Normal"/>
    <w:qFormat/>
    <w:rsid w:val="003B3CA4"/>
    <w:pPr>
      <w:keepNext/>
      <w:outlineLvl w:val="7"/>
    </w:pPr>
    <w:rPr>
      <w:sz w:val="28"/>
    </w:rPr>
  </w:style>
  <w:style w:type="paragraph" w:styleId="Heading9">
    <w:name w:val="heading 9"/>
    <w:basedOn w:val="Normal"/>
    <w:next w:val="Normal"/>
    <w:qFormat/>
    <w:rsid w:val="003B3CA4"/>
    <w:pPr>
      <w:keepNext/>
      <w:widowControl w:val="0"/>
      <w:outlineLvl w:val="8"/>
    </w:pPr>
    <w:rPr>
      <w:rFonts w:ascii="CG Times" w:hAnsi="CG Times"/>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3CA4"/>
    <w:pPr>
      <w:widowControl w:val="0"/>
    </w:pPr>
    <w:rPr>
      <w:rFonts w:ascii="CG Times" w:hAnsi="CG Times"/>
      <w:b/>
      <w:bCs/>
      <w:sz w:val="24"/>
    </w:rPr>
  </w:style>
  <w:style w:type="paragraph" w:styleId="BodyText2">
    <w:name w:val="Body Text 2"/>
    <w:basedOn w:val="Normal"/>
    <w:rsid w:val="003B3CA4"/>
    <w:pPr>
      <w:widowControl w:val="0"/>
      <w:tabs>
        <w:tab w:val="left" w:pos="4050"/>
      </w:tabs>
    </w:pPr>
    <w:rPr>
      <w:rFonts w:ascii="CG Times" w:hAnsi="CG Times"/>
      <w:sz w:val="24"/>
    </w:rPr>
  </w:style>
  <w:style w:type="character" w:styleId="Hyperlink">
    <w:name w:val="Hyperlink"/>
    <w:basedOn w:val="DefaultParagraphFont"/>
    <w:rsid w:val="003B3CA4"/>
    <w:rPr>
      <w:color w:val="0000FF"/>
      <w:u w:val="single"/>
    </w:rPr>
  </w:style>
  <w:style w:type="paragraph" w:styleId="BodyTextIndent2">
    <w:name w:val="Body Text Indent 2"/>
    <w:basedOn w:val="Normal"/>
    <w:rsid w:val="003B3CA4"/>
    <w:pPr>
      <w:ind w:left="360"/>
    </w:pPr>
    <w:rPr>
      <w:sz w:val="24"/>
    </w:rPr>
  </w:style>
  <w:style w:type="paragraph" w:styleId="NormalWeb">
    <w:name w:val="Normal (Web)"/>
    <w:basedOn w:val="Normal"/>
    <w:rsid w:val="003B3CA4"/>
    <w:pPr>
      <w:spacing w:before="100" w:beforeAutospacing="1" w:after="100" w:afterAutospacing="1" w:line="270" w:lineRule="atLeast"/>
    </w:pPr>
    <w:rPr>
      <w:rFonts w:ascii="Arial" w:hAnsi="Arial" w:cs="Arial"/>
      <w:color w:val="111111"/>
      <w:sz w:val="18"/>
      <w:szCs w:val="18"/>
      <w:lang w:bidi="he-IL"/>
    </w:rPr>
  </w:style>
  <w:style w:type="paragraph" w:styleId="BalloonText">
    <w:name w:val="Balloon Text"/>
    <w:basedOn w:val="Normal"/>
    <w:semiHidden/>
    <w:rsid w:val="003B3CA4"/>
    <w:rPr>
      <w:rFonts w:ascii="Tahoma" w:hAnsi="Tahoma" w:cs="Tahoma"/>
      <w:sz w:val="16"/>
      <w:szCs w:val="16"/>
    </w:rPr>
  </w:style>
  <w:style w:type="paragraph" w:styleId="BodyText3">
    <w:name w:val="Body Text 3"/>
    <w:basedOn w:val="Normal"/>
    <w:rsid w:val="003B3CA4"/>
    <w:pPr>
      <w:widowControl w:val="0"/>
    </w:pPr>
    <w:rPr>
      <w:color w:val="FF0000"/>
      <w:sz w:val="18"/>
      <w:szCs w:val="24"/>
    </w:rPr>
  </w:style>
  <w:style w:type="paragraph" w:styleId="Footer">
    <w:name w:val="footer"/>
    <w:basedOn w:val="Normal"/>
    <w:rsid w:val="003B3CA4"/>
    <w:pPr>
      <w:tabs>
        <w:tab w:val="center" w:pos="4320"/>
        <w:tab w:val="right" w:pos="8640"/>
      </w:tabs>
    </w:pPr>
  </w:style>
  <w:style w:type="character" w:styleId="PageNumber">
    <w:name w:val="page number"/>
    <w:basedOn w:val="DefaultParagraphFont"/>
    <w:rsid w:val="003B3CA4"/>
  </w:style>
  <w:style w:type="character" w:styleId="FollowedHyperlink">
    <w:name w:val="FollowedHyperlink"/>
    <w:basedOn w:val="DefaultParagraphFont"/>
    <w:rsid w:val="00051154"/>
    <w:rPr>
      <w:color w:val="800080"/>
      <w:u w:val="single"/>
    </w:rPr>
  </w:style>
  <w:style w:type="paragraph" w:styleId="Header">
    <w:name w:val="header"/>
    <w:basedOn w:val="Normal"/>
    <w:link w:val="HeaderChar"/>
    <w:rsid w:val="005C4517"/>
    <w:pPr>
      <w:tabs>
        <w:tab w:val="center" w:pos="4320"/>
        <w:tab w:val="right" w:pos="8640"/>
      </w:tabs>
    </w:pPr>
  </w:style>
  <w:style w:type="paragraph" w:styleId="FootnoteText">
    <w:name w:val="footnote text"/>
    <w:basedOn w:val="Normal"/>
    <w:link w:val="FootnoteTextChar"/>
    <w:semiHidden/>
    <w:rsid w:val="00394576"/>
  </w:style>
  <w:style w:type="character" w:styleId="FootnoteReference">
    <w:name w:val="footnote reference"/>
    <w:basedOn w:val="DefaultParagraphFont"/>
    <w:semiHidden/>
    <w:rsid w:val="00394576"/>
    <w:rPr>
      <w:vertAlign w:val="superscript"/>
    </w:rPr>
  </w:style>
  <w:style w:type="character" w:styleId="CommentReference">
    <w:name w:val="annotation reference"/>
    <w:basedOn w:val="DefaultParagraphFont"/>
    <w:semiHidden/>
    <w:rsid w:val="00B132B1"/>
    <w:rPr>
      <w:sz w:val="16"/>
      <w:szCs w:val="16"/>
    </w:rPr>
  </w:style>
  <w:style w:type="paragraph" w:styleId="CommentText">
    <w:name w:val="annotation text"/>
    <w:basedOn w:val="Normal"/>
    <w:semiHidden/>
    <w:rsid w:val="00B132B1"/>
  </w:style>
  <w:style w:type="table" w:styleId="TableGrid">
    <w:name w:val="Table Grid"/>
    <w:basedOn w:val="TableNormal"/>
    <w:rsid w:val="00B13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5B217C"/>
  </w:style>
  <w:style w:type="character" w:customStyle="1" w:styleId="FootnoteTextChar">
    <w:name w:val="Footnote Text Char"/>
    <w:basedOn w:val="DefaultParagraphFont"/>
    <w:link w:val="FootnoteText"/>
    <w:semiHidden/>
    <w:rsid w:val="005B217C"/>
  </w:style>
  <w:style w:type="paragraph" w:styleId="DocumentMap">
    <w:name w:val="Document Map"/>
    <w:basedOn w:val="Normal"/>
    <w:link w:val="DocumentMapChar"/>
    <w:uiPriority w:val="99"/>
    <w:semiHidden/>
    <w:unhideWhenUsed/>
    <w:rsid w:val="00981B04"/>
    <w:rPr>
      <w:rFonts w:ascii="Tahoma" w:hAnsi="Tahoma" w:cs="Tahoma"/>
      <w:sz w:val="16"/>
      <w:szCs w:val="16"/>
    </w:rPr>
  </w:style>
  <w:style w:type="character" w:customStyle="1" w:styleId="DocumentMapChar">
    <w:name w:val="Document Map Char"/>
    <w:basedOn w:val="DefaultParagraphFont"/>
    <w:link w:val="DocumentMap"/>
    <w:uiPriority w:val="99"/>
    <w:semiHidden/>
    <w:rsid w:val="00981B04"/>
    <w:rPr>
      <w:rFonts w:ascii="Tahoma" w:hAnsi="Tahoma" w:cs="Tahoma"/>
      <w:sz w:val="16"/>
      <w:szCs w:val="16"/>
    </w:rPr>
  </w:style>
  <w:style w:type="paragraph" w:styleId="ListParagraph">
    <w:name w:val="List Paragraph"/>
    <w:basedOn w:val="Normal"/>
    <w:uiPriority w:val="34"/>
    <w:qFormat/>
    <w:rsid w:val="00EA42B4"/>
    <w:pPr>
      <w:ind w:left="720"/>
    </w:pPr>
  </w:style>
</w:styles>
</file>

<file path=word/webSettings.xml><?xml version="1.0" encoding="utf-8"?>
<w:webSettings xmlns:r="http://schemas.openxmlformats.org/officeDocument/2006/relationships" xmlns:w="http://schemas.openxmlformats.org/wordprocessingml/2006/main">
  <w:divs>
    <w:div w:id="454296892">
      <w:bodyDiv w:val="1"/>
      <w:marLeft w:val="0"/>
      <w:marRight w:val="0"/>
      <w:marTop w:val="0"/>
      <w:marBottom w:val="0"/>
      <w:divBdr>
        <w:top w:val="none" w:sz="0" w:space="0" w:color="auto"/>
        <w:left w:val="none" w:sz="0" w:space="0" w:color="auto"/>
        <w:bottom w:val="none" w:sz="0" w:space="0" w:color="auto"/>
        <w:right w:val="none" w:sz="0" w:space="0" w:color="auto"/>
      </w:divBdr>
    </w:div>
    <w:div w:id="15690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laimscon.org/for-agencies/application/guidelines/ed-trainin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aimscon.org/for-agencies/application/guidelin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pplications@claimscon.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Disrael@claimsco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aimscon.org/for-agencies/application/" TargetMode="External"/><Relationship Id="rId14" Type="http://schemas.openxmlformats.org/officeDocument/2006/relationships/hyperlink" Target="http://www.claimscon.org/for-agencies/application/guidelines/ed-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E686C-C32E-4090-B9C3-F7B73542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2073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The Conference on Jewish Material Claims Against Germany, Inc</vt:lpstr>
    </vt:vector>
  </TitlesOfParts>
  <Company>Claims Conference</Company>
  <LinksUpToDate>false</LinksUpToDate>
  <CharactersWithSpaces>15004</CharactersWithSpaces>
  <SharedDoc>false</SharedDoc>
  <HLinks>
    <vt:vector size="36" baseType="variant">
      <vt:variant>
        <vt:i4>2424882</vt:i4>
      </vt:variant>
      <vt:variant>
        <vt:i4>15</vt:i4>
      </vt:variant>
      <vt:variant>
        <vt:i4>0</vt:i4>
      </vt:variant>
      <vt:variant>
        <vt:i4>5</vt:i4>
      </vt:variant>
      <vt:variant>
        <vt:lpwstr>http://www.claimscon.org/for-agencies/application/guidelines/ed-guide/</vt:lpwstr>
      </vt:variant>
      <vt:variant>
        <vt:lpwstr/>
      </vt:variant>
      <vt:variant>
        <vt:i4>917580</vt:i4>
      </vt:variant>
      <vt:variant>
        <vt:i4>12</vt:i4>
      </vt:variant>
      <vt:variant>
        <vt:i4>0</vt:i4>
      </vt:variant>
      <vt:variant>
        <vt:i4>5</vt:i4>
      </vt:variant>
      <vt:variant>
        <vt:lpwstr>http://www.claimscon.org/for-agencies/application/guidelines/ed-training/</vt:lpwstr>
      </vt:variant>
      <vt:variant>
        <vt:lpwstr/>
      </vt:variant>
      <vt:variant>
        <vt:i4>5439506</vt:i4>
      </vt:variant>
      <vt:variant>
        <vt:i4>9</vt:i4>
      </vt:variant>
      <vt:variant>
        <vt:i4>0</vt:i4>
      </vt:variant>
      <vt:variant>
        <vt:i4>5</vt:i4>
      </vt:variant>
      <vt:variant>
        <vt:lpwstr>http://www.claimscon.org/for-agencies/application/guidelines/</vt:lpwstr>
      </vt:variant>
      <vt:variant>
        <vt:lpwstr/>
      </vt:variant>
      <vt:variant>
        <vt:i4>589876</vt:i4>
      </vt:variant>
      <vt:variant>
        <vt:i4>6</vt:i4>
      </vt:variant>
      <vt:variant>
        <vt:i4>0</vt:i4>
      </vt:variant>
      <vt:variant>
        <vt:i4>5</vt:i4>
      </vt:variant>
      <vt:variant>
        <vt:lpwstr>mailto:REDapplications@claimscon.org</vt:lpwstr>
      </vt:variant>
      <vt:variant>
        <vt:lpwstr/>
      </vt:variant>
      <vt:variant>
        <vt:i4>6422552</vt:i4>
      </vt:variant>
      <vt:variant>
        <vt:i4>3</vt:i4>
      </vt:variant>
      <vt:variant>
        <vt:i4>0</vt:i4>
      </vt:variant>
      <vt:variant>
        <vt:i4>5</vt:i4>
      </vt:variant>
      <vt:variant>
        <vt:lpwstr>mailto:Zvi.Inbar@claimscon.org</vt:lpwstr>
      </vt:variant>
      <vt:variant>
        <vt:lpwstr/>
      </vt:variant>
      <vt:variant>
        <vt:i4>4259861</vt:i4>
      </vt:variant>
      <vt:variant>
        <vt:i4>0</vt:i4>
      </vt:variant>
      <vt:variant>
        <vt:i4>0</vt:i4>
      </vt:variant>
      <vt:variant>
        <vt:i4>5</vt:i4>
      </vt:variant>
      <vt:variant>
        <vt:lpwstr>http://www.claimscon.org/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Conference on Jewish Material Claims Against Germany, Inc</dc:title>
  <dc:creator>c k</dc:creator>
  <cp:lastModifiedBy>Marisa Scheinfeld</cp:lastModifiedBy>
  <cp:revision>39</cp:revision>
  <cp:lastPrinted>2013-08-12T18:37:00Z</cp:lastPrinted>
  <dcterms:created xsi:type="dcterms:W3CDTF">2013-10-31T14:40:00Z</dcterms:created>
  <dcterms:modified xsi:type="dcterms:W3CDTF">2013-12-20T16:00:00Z</dcterms:modified>
</cp:coreProperties>
</file>